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49" w:rsidRDefault="00011649" w:rsidP="00011649">
      <w:pPr>
        <w:spacing w:line="276" w:lineRule="auto"/>
        <w:jc w:val="center"/>
        <w:rPr>
          <w:b/>
          <w:bCs/>
          <w:sz w:val="24"/>
          <w:szCs w:val="24"/>
        </w:rPr>
      </w:pPr>
    </w:p>
    <w:p w:rsidR="00B55D79" w:rsidRPr="00011649" w:rsidRDefault="00B55D79" w:rsidP="00011649">
      <w:pPr>
        <w:spacing w:line="276" w:lineRule="auto"/>
        <w:jc w:val="center"/>
        <w:rPr>
          <w:b/>
          <w:bCs/>
          <w:sz w:val="24"/>
          <w:szCs w:val="24"/>
        </w:rPr>
      </w:pPr>
      <w:r w:rsidRPr="00011649">
        <w:rPr>
          <w:b/>
          <w:bCs/>
          <w:sz w:val="24"/>
          <w:szCs w:val="24"/>
        </w:rPr>
        <w:t xml:space="preserve">PROJEKTOWANE POSTANOWIENIA UMOWY </w:t>
      </w:r>
    </w:p>
    <w:p w:rsidR="00183F8B" w:rsidRPr="00011649" w:rsidRDefault="00E372E8" w:rsidP="00011649">
      <w:pPr>
        <w:spacing w:line="276" w:lineRule="auto"/>
        <w:jc w:val="center"/>
        <w:rPr>
          <w:b/>
          <w:bCs/>
          <w:caps/>
          <w:sz w:val="24"/>
          <w:szCs w:val="24"/>
        </w:rPr>
      </w:pPr>
      <w:r w:rsidRPr="00011649">
        <w:rPr>
          <w:b/>
          <w:bCs/>
          <w:sz w:val="24"/>
          <w:szCs w:val="24"/>
        </w:rPr>
        <w:t>O STW</w:t>
      </w:r>
      <w:r w:rsidRPr="00011649">
        <w:rPr>
          <w:b/>
          <w:bCs/>
          <w:caps/>
          <w:sz w:val="24"/>
          <w:szCs w:val="24"/>
        </w:rPr>
        <w:t xml:space="preserve">ORZENIE </w:t>
      </w:r>
    </w:p>
    <w:p w:rsidR="00162965" w:rsidRPr="00011649" w:rsidRDefault="00E372E8" w:rsidP="00011649">
      <w:pPr>
        <w:spacing w:line="276" w:lineRule="auto"/>
        <w:jc w:val="center"/>
        <w:rPr>
          <w:b/>
          <w:bCs/>
          <w:sz w:val="24"/>
          <w:szCs w:val="24"/>
        </w:rPr>
      </w:pPr>
      <w:r w:rsidRPr="00011649">
        <w:rPr>
          <w:b/>
          <w:caps/>
          <w:sz w:val="24"/>
          <w:szCs w:val="24"/>
        </w:rPr>
        <w:t>Krajowego Systemu Informacji o Pożarach Lasów (KSIP</w:t>
      </w:r>
      <w:r w:rsidR="00183F8B" w:rsidRPr="00011649">
        <w:rPr>
          <w:b/>
          <w:caps/>
          <w:sz w:val="24"/>
          <w:szCs w:val="24"/>
        </w:rPr>
        <w:t>L</w:t>
      </w:r>
      <w:r w:rsidRPr="00011649">
        <w:rPr>
          <w:b/>
          <w:caps/>
          <w:sz w:val="24"/>
          <w:szCs w:val="24"/>
        </w:rPr>
        <w:t>)</w:t>
      </w:r>
    </w:p>
    <w:p w:rsidR="00162965" w:rsidRPr="00011649" w:rsidRDefault="00162965" w:rsidP="00011649">
      <w:pPr>
        <w:spacing w:line="276" w:lineRule="auto"/>
        <w:jc w:val="center"/>
        <w:rPr>
          <w:b/>
          <w:bCs/>
          <w:sz w:val="24"/>
          <w:szCs w:val="24"/>
        </w:rPr>
      </w:pPr>
    </w:p>
    <w:p w:rsidR="00162965" w:rsidRPr="00011649" w:rsidRDefault="00162965" w:rsidP="00011649">
      <w:pPr>
        <w:spacing w:line="276" w:lineRule="auto"/>
        <w:rPr>
          <w:sz w:val="24"/>
          <w:szCs w:val="24"/>
        </w:rPr>
      </w:pPr>
      <w:r w:rsidRPr="00011649">
        <w:rPr>
          <w:sz w:val="24"/>
          <w:szCs w:val="24"/>
        </w:rPr>
        <w:t xml:space="preserve">zawarta w </w:t>
      </w:r>
      <w:r w:rsidR="00E372E8" w:rsidRPr="00011649">
        <w:rPr>
          <w:sz w:val="24"/>
          <w:szCs w:val="24"/>
        </w:rPr>
        <w:t>Sękocinie Starym w dniu [</w:t>
      </w:r>
      <w:r w:rsidR="00E372E8" w:rsidRPr="00011649">
        <w:rPr>
          <w:sz w:val="24"/>
          <w:szCs w:val="24"/>
        </w:rPr>
        <w:sym w:font="Wingdings" w:char="F09F"/>
      </w:r>
      <w:r w:rsidR="00E372E8" w:rsidRPr="00011649">
        <w:rPr>
          <w:sz w:val="24"/>
          <w:szCs w:val="24"/>
        </w:rPr>
        <w:t>] 2021 r. pomiędzy Stronami:</w:t>
      </w:r>
    </w:p>
    <w:p w:rsidR="00E372E8" w:rsidRPr="00011649" w:rsidRDefault="00E372E8" w:rsidP="00011649">
      <w:pPr>
        <w:spacing w:line="276" w:lineRule="auto"/>
        <w:rPr>
          <w:b/>
          <w:sz w:val="24"/>
          <w:szCs w:val="24"/>
        </w:rPr>
      </w:pPr>
    </w:p>
    <w:p w:rsidR="00183F8B" w:rsidRPr="00011649" w:rsidRDefault="00E372E8" w:rsidP="000116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sz w:val="24"/>
          <w:szCs w:val="24"/>
        </w:rPr>
      </w:pPr>
      <w:r w:rsidRPr="00011649">
        <w:rPr>
          <w:rFonts w:eastAsia="Tahoma"/>
          <w:b/>
          <w:sz w:val="24"/>
          <w:szCs w:val="24"/>
        </w:rPr>
        <w:t xml:space="preserve">Instytutem Badawczym Leśnictwa </w:t>
      </w:r>
      <w:r w:rsidRPr="00011649">
        <w:rPr>
          <w:rFonts w:eastAsia="Tahoma"/>
          <w:sz w:val="24"/>
          <w:szCs w:val="24"/>
        </w:rPr>
        <w:t>z siedzibą w Sękocinie Starym przy ul. Braci Leśnej 3, 05-090 Raszyn, wpisanym do rejestru przedsiębiorców Krajowego Rejestru Sądowego, prowadzonego przez Sąd Rejonowy dla m.st. Warszawy w Warszawie, XIV Wydział Gospodarczy Krajowego Rejestru Sądowego pod numerem KRS 0000039417, NIP 525-00-09-200, REGON: 000115832, reprezentowanym przez</w:t>
      </w:r>
      <w:r w:rsidR="00183F8B" w:rsidRPr="00011649">
        <w:rPr>
          <w:rFonts w:eastAsia="Tahoma"/>
          <w:sz w:val="24"/>
          <w:szCs w:val="24"/>
        </w:rPr>
        <w:t xml:space="preserve"> prof. dr hab. Jacka Hilszczańskiego – Dyrektora Instytutu, zwanym dalej</w:t>
      </w:r>
      <w:r w:rsidR="00183F8B" w:rsidRPr="00011649">
        <w:rPr>
          <w:sz w:val="24"/>
          <w:szCs w:val="24"/>
        </w:rPr>
        <w:t xml:space="preserve"> „</w:t>
      </w:r>
      <w:r w:rsidR="00183F8B" w:rsidRPr="00011649">
        <w:rPr>
          <w:b/>
          <w:sz w:val="24"/>
          <w:szCs w:val="24"/>
        </w:rPr>
        <w:t>Zamawiającym</w:t>
      </w:r>
      <w:r w:rsidR="00183F8B" w:rsidRPr="00011649">
        <w:rPr>
          <w:sz w:val="24"/>
          <w:szCs w:val="24"/>
        </w:rPr>
        <w:t>”</w:t>
      </w:r>
    </w:p>
    <w:p w:rsidR="00E372E8" w:rsidRPr="00011649" w:rsidRDefault="00E372E8" w:rsidP="000116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Direction w:val="btLr"/>
        <w:textAlignment w:val="top"/>
        <w:outlineLvl w:val="0"/>
        <w:rPr>
          <w:rFonts w:eastAsia="Tahoma"/>
          <w:sz w:val="24"/>
          <w:szCs w:val="24"/>
        </w:rPr>
      </w:pPr>
    </w:p>
    <w:p w:rsidR="00162965" w:rsidRPr="00011649" w:rsidRDefault="00162965" w:rsidP="00011649">
      <w:pPr>
        <w:pStyle w:val="BodyText"/>
        <w:spacing w:line="276" w:lineRule="auto"/>
        <w:jc w:val="left"/>
        <w:rPr>
          <w:szCs w:val="24"/>
        </w:rPr>
      </w:pPr>
      <w:r w:rsidRPr="00011649">
        <w:rPr>
          <w:szCs w:val="24"/>
        </w:rPr>
        <w:t>a</w:t>
      </w:r>
    </w:p>
    <w:p w:rsidR="00E372E8" w:rsidRPr="00011649" w:rsidRDefault="00E372E8" w:rsidP="00011649">
      <w:pPr>
        <w:pStyle w:val="BodyText"/>
        <w:spacing w:line="276" w:lineRule="auto"/>
        <w:jc w:val="left"/>
        <w:rPr>
          <w:szCs w:val="24"/>
        </w:rPr>
      </w:pPr>
    </w:p>
    <w:p w:rsidR="00E372E8" w:rsidRPr="00011649" w:rsidRDefault="00E372E8" w:rsidP="00011649">
      <w:pPr>
        <w:pStyle w:val="BodyText"/>
        <w:spacing w:line="276" w:lineRule="auto"/>
        <w:jc w:val="left"/>
        <w:rPr>
          <w:b/>
          <w:szCs w:val="24"/>
        </w:rPr>
      </w:pPr>
      <w:r w:rsidRPr="00011649">
        <w:rPr>
          <w:b/>
          <w:szCs w:val="24"/>
        </w:rPr>
        <w:t xml:space="preserve">[opisać </w:t>
      </w:r>
      <w:r w:rsidR="00671E4C" w:rsidRPr="00011649">
        <w:rPr>
          <w:b/>
          <w:szCs w:val="24"/>
        </w:rPr>
        <w:t xml:space="preserve">i uwzględnić dokumenty korporacyjny </w:t>
      </w:r>
      <w:r w:rsidRPr="00011649">
        <w:rPr>
          <w:b/>
          <w:szCs w:val="24"/>
        </w:rPr>
        <w:t>zgodnie z wytycznymi niżej]</w:t>
      </w:r>
    </w:p>
    <w:p w:rsidR="00E372E8" w:rsidRPr="00011649" w:rsidRDefault="00E372E8" w:rsidP="00011649">
      <w:pPr>
        <w:pStyle w:val="BodyText"/>
        <w:spacing w:line="276" w:lineRule="auto"/>
        <w:jc w:val="left"/>
        <w:rPr>
          <w:szCs w:val="24"/>
        </w:rPr>
      </w:pPr>
    </w:p>
    <w:p w:rsidR="009F20D1" w:rsidRPr="00011649" w:rsidRDefault="00E372E8" w:rsidP="00011649">
      <w:pPr>
        <w:pStyle w:val="ListParagraph"/>
        <w:numPr>
          <w:ilvl w:val="0"/>
          <w:numId w:val="21"/>
        </w:numPr>
        <w:suppressAutoHyphens w:val="0"/>
        <w:autoSpaceDE w:val="0"/>
        <w:adjustRightInd w:val="0"/>
        <w:spacing w:line="276" w:lineRule="auto"/>
        <w:ind w:left="357" w:hanging="357"/>
        <w:contextualSpacing/>
        <w:jc w:val="both"/>
        <w:rPr>
          <w:rFonts w:eastAsia="Times New Roman" w:cs="Times New Roman"/>
          <w:iCs/>
        </w:rPr>
      </w:pPr>
      <w:r w:rsidRPr="00011649">
        <w:rPr>
          <w:rFonts w:eastAsia="Times New Roman" w:cs="Times New Roman"/>
          <w:iCs/>
        </w:rPr>
        <w:t>(w przypadku Spółki Akcyjnej (S.A.) i Spółki komandytowo-akcyjnej (S.K.A.)) Spółka Akcyjna/ Spółka Komandytowo-Akcyjna, z siedzibą w …………………… (miejscowość),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………………….……,według stanu na dzień………….. o kapitale zakładowym w wysokości …………………… zł, wpłaconym w wysokości ……………………, NIP ……………………, REGON ……………………, BDO……………. reprezentowana przez (reprezentacja powinna być zgodna ze stanem faktycznym, tj. z informacjami w Krajowym Rejestrze Sądowym lub aktem powołania, wg danych obowiązujących na dzień zawarcia Umowy): ……………………,</w:t>
      </w:r>
    </w:p>
    <w:p w:rsidR="009F20D1" w:rsidRPr="00011649" w:rsidRDefault="00E372E8" w:rsidP="00011649">
      <w:pPr>
        <w:pStyle w:val="ListParagraph"/>
        <w:numPr>
          <w:ilvl w:val="0"/>
          <w:numId w:val="21"/>
        </w:numPr>
        <w:suppressAutoHyphens w:val="0"/>
        <w:autoSpaceDE w:val="0"/>
        <w:adjustRightInd w:val="0"/>
        <w:spacing w:line="276" w:lineRule="auto"/>
        <w:ind w:left="357" w:hanging="357"/>
        <w:contextualSpacing/>
        <w:jc w:val="both"/>
        <w:rPr>
          <w:rFonts w:eastAsia="Times New Roman" w:cs="Times New Roman"/>
          <w:iCs/>
        </w:rPr>
      </w:pPr>
      <w:r w:rsidRPr="00011649">
        <w:rPr>
          <w:rFonts w:eastAsia="Times New Roman" w:cs="Times New Roman"/>
          <w:iCs/>
        </w:rPr>
        <w:t>(w przypadku Spółki z ograniczoną odpowiedzialnością (sp. z o.o.) Spółka z ograniczoną odpowiedzialnością, z siedzibą w ……………………(miejscowość)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………………………, według stanu na dzień………….., o kapitale zakładowym w wysokości …………………… zł, NIP ……………………, REGON ……………………, reprezentowana przez (reprezentacja powinna być zgodna ze stanem faktycznym, tj. z informacjami w Krajowym Rejestrze Sądowym lub aktem powołania, wg danych obowiązujących na dzień zawarcia Umowy) :……………………</w:t>
      </w:r>
    </w:p>
    <w:p w:rsidR="009F20D1" w:rsidRPr="00011649" w:rsidRDefault="00E372E8" w:rsidP="00011649">
      <w:pPr>
        <w:pStyle w:val="ListParagraph"/>
        <w:numPr>
          <w:ilvl w:val="0"/>
          <w:numId w:val="21"/>
        </w:numPr>
        <w:suppressAutoHyphens w:val="0"/>
        <w:autoSpaceDE w:val="0"/>
        <w:adjustRightInd w:val="0"/>
        <w:spacing w:line="276" w:lineRule="auto"/>
        <w:ind w:left="357" w:hanging="357"/>
        <w:contextualSpacing/>
        <w:jc w:val="both"/>
        <w:rPr>
          <w:rFonts w:eastAsia="Times New Roman" w:cs="Times New Roman"/>
          <w:iCs/>
        </w:rPr>
      </w:pPr>
      <w:r w:rsidRPr="00011649">
        <w:rPr>
          <w:rFonts w:eastAsia="Times New Roman" w:cs="Times New Roman"/>
          <w:iCs/>
        </w:rPr>
        <w:t xml:space="preserve">(w przypadku Spółki osobowej: Spółka jawna (sp.j.), Spółka komandytowa (sp.k.), Spółka partnerska (sp.p.)) Spółka Jawna/Spółka Komandytowa/Spółka Partnerska, z siedzibą w …………………… (miejscowość) adres: kod pocztowy ……………………, ulica ……………………, miejscowość …………………………. wpisana do Rejestru Przedsiębiorców Krajowego Rejestru Sądowego prowadzonego przez Sąd Rejonowy </w:t>
      </w:r>
      <w:r w:rsidRPr="00011649">
        <w:rPr>
          <w:rFonts w:eastAsia="Times New Roman" w:cs="Times New Roman"/>
          <w:iCs/>
        </w:rPr>
        <w:lastRenderedPageBreak/>
        <w:t>……………………, pod nr KRS ……………………, według stanu na dzień………….., NIP ……………………, REGON ……………………, reprezentowana przez (reprezentacja powinna być zgodna ze stanem faktycznym, tj. z informacjami w Krajowym Rejestrze Sądowym lub aktem powołania, wg danych obowiązujących na dzień zawarcia Umowy): ………………</w:t>
      </w:r>
    </w:p>
    <w:p w:rsidR="009F20D1" w:rsidRPr="00011649" w:rsidRDefault="00E372E8" w:rsidP="00011649">
      <w:pPr>
        <w:pStyle w:val="ListParagraph"/>
        <w:numPr>
          <w:ilvl w:val="0"/>
          <w:numId w:val="21"/>
        </w:numPr>
        <w:suppressAutoHyphens w:val="0"/>
        <w:autoSpaceDE w:val="0"/>
        <w:adjustRightInd w:val="0"/>
        <w:spacing w:line="276" w:lineRule="auto"/>
        <w:ind w:left="357" w:hanging="357"/>
        <w:contextualSpacing/>
        <w:jc w:val="both"/>
        <w:rPr>
          <w:rFonts w:eastAsia="Times New Roman" w:cs="Times New Roman"/>
          <w:iCs/>
        </w:rPr>
      </w:pPr>
      <w:r w:rsidRPr="00011649">
        <w:rPr>
          <w:rFonts w:eastAsia="Times New Roman" w:cs="Times New Roman"/>
          <w:iCs/>
        </w:rPr>
        <w:t>(w przypadku osoby fizycznej prowadzącej działalność gospodarczą) ,……………………, Zamieszkały/a w …………………… (kod pocztowy ……………………), przy ul. ……………………., prowadzący/a działalność gospodarczą pod firmą …………………… w …………………… (kod pocztowy ……………………), przy ul. ……………………, miejscowość …………………………. wpisany do Centralnej Ewidencji i Informacji o Działalności Gospodarczej, NIP ……………………, REGON ……………………, PESEL ……………….. (ewentualnie) reprezentowany/a przez :………………….., na podstawie ……………….</w:t>
      </w:r>
    </w:p>
    <w:p w:rsidR="009F20D1" w:rsidRPr="00011649" w:rsidRDefault="00E372E8" w:rsidP="00011649">
      <w:pPr>
        <w:pStyle w:val="ListParagraph"/>
        <w:numPr>
          <w:ilvl w:val="0"/>
          <w:numId w:val="21"/>
        </w:numPr>
        <w:suppressAutoHyphens w:val="0"/>
        <w:autoSpaceDE w:val="0"/>
        <w:adjustRightInd w:val="0"/>
        <w:spacing w:line="276" w:lineRule="auto"/>
        <w:ind w:left="357" w:hanging="357"/>
        <w:contextualSpacing/>
        <w:jc w:val="both"/>
        <w:rPr>
          <w:rFonts w:eastAsia="Times New Roman" w:cs="Times New Roman"/>
          <w:iCs/>
        </w:rPr>
      </w:pPr>
      <w:r w:rsidRPr="00011649">
        <w:rPr>
          <w:rFonts w:eastAsia="Times New Roman" w:cs="Times New Roman"/>
          <w:iCs/>
        </w:rPr>
        <w:t>(w przypadku Spółki cywilnej (s.c.)) , …………………… zamieszkały/a w ………………… (kod pocztowy ……………………), przy ul. ……………………., miejscowość …………………………. wpisany/a do Centralnej Ewidencji i Informacji o Działalności Gospodarczej, REGON ……………………, PESEL ………………………… i , …………………… zamieszkały/a w ………………… (kod pocztowy ……………………), przy ul. ……………………., miejscowość …………………………. wpisany/a do Centralnej Ewidencji i Informacji o Działalności Gospodarczej, REGON ……………………, PESEL …………………………. prowadzący wspólnie działalność gospodarczą w formie spółki cywilnej pod nazwą …………………… w …………………… adres: kod pocztowy ……………………, ulica ……………………, miejscowość …………………………. NIP ……………………., REGON……………………, reprezentowani przez: ……………………na podstawie pełnomocnictwa/upoważnienia z dnia ………………..., którego potwierdzona za zgodność z oryginałem kopia stanowi załącznik do Umowy</w:t>
      </w:r>
    </w:p>
    <w:p w:rsidR="00162965" w:rsidRPr="00011649" w:rsidRDefault="00162965" w:rsidP="00011649">
      <w:pPr>
        <w:pStyle w:val="BodyText"/>
        <w:spacing w:line="276" w:lineRule="auto"/>
        <w:rPr>
          <w:color w:val="000000"/>
          <w:szCs w:val="24"/>
        </w:rPr>
      </w:pPr>
    </w:p>
    <w:p w:rsidR="00162965" w:rsidRPr="00011649" w:rsidRDefault="00162965" w:rsidP="00011649">
      <w:pPr>
        <w:pStyle w:val="BodyText"/>
        <w:spacing w:line="276" w:lineRule="auto"/>
        <w:rPr>
          <w:szCs w:val="24"/>
        </w:rPr>
      </w:pPr>
      <w:r w:rsidRPr="00011649">
        <w:rPr>
          <w:color w:val="000000"/>
          <w:szCs w:val="24"/>
        </w:rPr>
        <w:t>reprezentowan</w:t>
      </w:r>
      <w:r w:rsidR="00000794" w:rsidRPr="00011649">
        <w:rPr>
          <w:color w:val="000000"/>
          <w:szCs w:val="24"/>
        </w:rPr>
        <w:t>ym</w:t>
      </w:r>
      <w:r w:rsidRPr="00011649">
        <w:rPr>
          <w:color w:val="000000"/>
          <w:szCs w:val="24"/>
        </w:rPr>
        <w:t xml:space="preserve"> przez </w:t>
      </w:r>
      <w:bookmarkStart w:id="0" w:name="_Hlk81383695"/>
      <w:r w:rsidR="00E372E8" w:rsidRPr="00011649">
        <w:rPr>
          <w:b/>
          <w:szCs w:val="24"/>
        </w:rPr>
        <w:t>[</w:t>
      </w:r>
      <w:r w:rsidR="00E372E8" w:rsidRPr="00011649">
        <w:rPr>
          <w:b/>
          <w:szCs w:val="24"/>
        </w:rPr>
        <w:sym w:font="Wingdings" w:char="F09F"/>
      </w:r>
      <w:r w:rsidR="00E372E8" w:rsidRPr="00011649">
        <w:rPr>
          <w:b/>
          <w:szCs w:val="24"/>
        </w:rPr>
        <w:t xml:space="preserve">] </w:t>
      </w:r>
      <w:bookmarkEnd w:id="0"/>
      <w:r w:rsidR="00183F8B" w:rsidRPr="00011649">
        <w:rPr>
          <w:b/>
          <w:szCs w:val="24"/>
        </w:rPr>
        <w:t>–</w:t>
      </w:r>
      <w:r w:rsidR="00E372E8" w:rsidRPr="00011649">
        <w:rPr>
          <w:b/>
          <w:szCs w:val="24"/>
        </w:rPr>
        <w:t xml:space="preserve"> </w:t>
      </w:r>
      <w:r w:rsidR="00183F8B" w:rsidRPr="00011649">
        <w:rPr>
          <w:b/>
          <w:szCs w:val="24"/>
        </w:rPr>
        <w:t>[</w:t>
      </w:r>
      <w:r w:rsidR="00183F8B" w:rsidRPr="00011649">
        <w:rPr>
          <w:b/>
          <w:szCs w:val="24"/>
        </w:rPr>
        <w:sym w:font="Wingdings" w:char="F09F"/>
      </w:r>
      <w:r w:rsidR="00183F8B" w:rsidRPr="00011649">
        <w:rPr>
          <w:b/>
          <w:szCs w:val="24"/>
        </w:rPr>
        <w:t>]</w:t>
      </w:r>
      <w:r w:rsidR="00183F8B" w:rsidRPr="00011649">
        <w:rPr>
          <w:szCs w:val="24"/>
        </w:rPr>
        <w:t xml:space="preserve"> na podstawie [</w:t>
      </w:r>
      <w:r w:rsidR="00183F8B" w:rsidRPr="00011649">
        <w:rPr>
          <w:szCs w:val="24"/>
        </w:rPr>
        <w:sym w:font="Wingdings" w:char="F09F"/>
      </w:r>
      <w:r w:rsidR="00183F8B" w:rsidRPr="00011649">
        <w:rPr>
          <w:szCs w:val="24"/>
        </w:rPr>
        <w:t>], j</w:t>
      </w:r>
      <w:r w:rsidRPr="00011649">
        <w:rPr>
          <w:szCs w:val="24"/>
        </w:rPr>
        <w:t>ako drugą stroną umowy zwaną dalej „</w:t>
      </w:r>
      <w:r w:rsidRPr="00011649">
        <w:rPr>
          <w:b/>
          <w:color w:val="000000"/>
          <w:szCs w:val="24"/>
        </w:rPr>
        <w:t>Wykonawcą</w:t>
      </w:r>
      <w:r w:rsidRPr="00011649">
        <w:rPr>
          <w:szCs w:val="24"/>
        </w:rPr>
        <w:t>”</w:t>
      </w:r>
    </w:p>
    <w:p w:rsidR="00183F8B" w:rsidRPr="00011649" w:rsidRDefault="00183F8B" w:rsidP="00011649">
      <w:pPr>
        <w:pStyle w:val="BodyText"/>
        <w:spacing w:line="276" w:lineRule="auto"/>
        <w:rPr>
          <w:szCs w:val="24"/>
        </w:rPr>
      </w:pPr>
    </w:p>
    <w:p w:rsidR="00183F8B" w:rsidRPr="00011649" w:rsidRDefault="00183F8B" w:rsidP="00011649">
      <w:pPr>
        <w:pStyle w:val="BodyText"/>
        <w:spacing w:line="276" w:lineRule="auto"/>
        <w:rPr>
          <w:szCs w:val="24"/>
        </w:rPr>
      </w:pPr>
      <w:r w:rsidRPr="00011649">
        <w:rPr>
          <w:szCs w:val="24"/>
        </w:rPr>
        <w:t>o następującej treści</w:t>
      </w:r>
      <w:r w:rsidR="00F607D0" w:rsidRPr="00011649">
        <w:rPr>
          <w:szCs w:val="24"/>
        </w:rPr>
        <w:t>.</w:t>
      </w:r>
    </w:p>
    <w:p w:rsidR="00F607D0" w:rsidRPr="00011649" w:rsidRDefault="00F607D0" w:rsidP="00011649">
      <w:pPr>
        <w:pStyle w:val="BodyText"/>
        <w:spacing w:line="276" w:lineRule="auto"/>
        <w:rPr>
          <w:szCs w:val="24"/>
        </w:rPr>
      </w:pPr>
    </w:p>
    <w:p w:rsidR="00F607D0" w:rsidRPr="00011649" w:rsidRDefault="00F607D0" w:rsidP="00011649">
      <w:pPr>
        <w:pStyle w:val="BodyText"/>
        <w:spacing w:line="276" w:lineRule="auto"/>
        <w:rPr>
          <w:szCs w:val="24"/>
        </w:rPr>
      </w:pPr>
      <w:r w:rsidRPr="00011649">
        <w:rPr>
          <w:szCs w:val="24"/>
        </w:rPr>
        <w:t xml:space="preserve">Niniejsza </w:t>
      </w:r>
      <w:r w:rsidR="006E2BEF" w:rsidRPr="00011649">
        <w:rPr>
          <w:szCs w:val="24"/>
        </w:rPr>
        <w:t>U</w:t>
      </w:r>
      <w:r w:rsidRPr="00011649">
        <w:rPr>
          <w:szCs w:val="24"/>
        </w:rPr>
        <w:t>mowa zostają zawarta w trybie [</w:t>
      </w:r>
      <w:r w:rsidRPr="00011649">
        <w:rPr>
          <w:szCs w:val="24"/>
        </w:rPr>
        <w:sym w:font="Wingdings" w:char="F09F"/>
      </w:r>
      <w:r w:rsidRPr="00011649">
        <w:rPr>
          <w:szCs w:val="24"/>
        </w:rPr>
        <w:t>].</w:t>
      </w:r>
    </w:p>
    <w:p w:rsidR="00162965" w:rsidRPr="00011649" w:rsidRDefault="00162965" w:rsidP="00011649">
      <w:pPr>
        <w:spacing w:line="276" w:lineRule="auto"/>
        <w:jc w:val="both"/>
        <w:rPr>
          <w:sz w:val="24"/>
          <w:szCs w:val="24"/>
        </w:rPr>
      </w:pPr>
    </w:p>
    <w:p w:rsidR="00490CF4" w:rsidRPr="00011649" w:rsidRDefault="00490CF4" w:rsidP="00011649">
      <w:pPr>
        <w:spacing w:line="276" w:lineRule="auto"/>
        <w:jc w:val="both"/>
        <w:rPr>
          <w:sz w:val="24"/>
          <w:szCs w:val="24"/>
        </w:rPr>
      </w:pPr>
      <w:r w:rsidRPr="00011649">
        <w:rPr>
          <w:sz w:val="24"/>
          <w:szCs w:val="24"/>
        </w:rPr>
        <w:t xml:space="preserve">Zamawiający oświadcza, że jest dużym przedsiębiorcą. Wykonawca oświadcza w tym zakresie, że </w:t>
      </w:r>
      <w:r w:rsidRPr="00011649">
        <w:rPr>
          <w:bCs/>
          <w:sz w:val="24"/>
          <w:szCs w:val="24"/>
        </w:rPr>
        <w:t>[</w:t>
      </w:r>
      <w:r w:rsidRPr="00011649">
        <w:rPr>
          <w:bCs/>
          <w:sz w:val="24"/>
          <w:szCs w:val="24"/>
        </w:rPr>
        <w:sym w:font="Wingdings" w:char="F09F"/>
      </w:r>
      <w:r w:rsidRPr="00011649">
        <w:rPr>
          <w:bCs/>
          <w:sz w:val="24"/>
          <w:szCs w:val="24"/>
        </w:rPr>
        <w:t>].</w:t>
      </w:r>
    </w:p>
    <w:p w:rsidR="00490CF4" w:rsidRPr="00011649" w:rsidRDefault="00490CF4" w:rsidP="00011649">
      <w:pPr>
        <w:spacing w:line="276" w:lineRule="auto"/>
        <w:jc w:val="both"/>
        <w:rPr>
          <w:sz w:val="24"/>
          <w:szCs w:val="24"/>
        </w:rPr>
      </w:pPr>
    </w:p>
    <w:p w:rsidR="00490CF4" w:rsidRPr="00011649" w:rsidRDefault="00490CF4" w:rsidP="00011649">
      <w:pPr>
        <w:spacing w:line="276" w:lineRule="auto"/>
        <w:jc w:val="both"/>
        <w:rPr>
          <w:sz w:val="24"/>
          <w:szCs w:val="24"/>
        </w:rPr>
      </w:pPr>
      <w:r w:rsidRPr="00011649">
        <w:rPr>
          <w:sz w:val="24"/>
          <w:szCs w:val="24"/>
        </w:rPr>
        <w:t xml:space="preserve">Strony oświadczają, że są wpisane na białą listę podatników VAT. </w:t>
      </w:r>
    </w:p>
    <w:p w:rsidR="00162965" w:rsidRPr="00011649" w:rsidRDefault="00162965" w:rsidP="00011649">
      <w:pPr>
        <w:spacing w:line="276" w:lineRule="auto"/>
        <w:jc w:val="center"/>
        <w:rPr>
          <w:b/>
          <w:sz w:val="24"/>
          <w:szCs w:val="24"/>
        </w:rPr>
      </w:pPr>
    </w:p>
    <w:p w:rsidR="00011649" w:rsidRDefault="00011649" w:rsidP="00011649">
      <w:pPr>
        <w:spacing w:line="276" w:lineRule="auto"/>
        <w:jc w:val="center"/>
        <w:rPr>
          <w:b/>
          <w:sz w:val="24"/>
          <w:szCs w:val="24"/>
        </w:rPr>
      </w:pPr>
    </w:p>
    <w:p w:rsidR="00011649" w:rsidRDefault="00011649" w:rsidP="00011649">
      <w:pPr>
        <w:spacing w:line="276" w:lineRule="auto"/>
        <w:jc w:val="center"/>
        <w:rPr>
          <w:b/>
          <w:sz w:val="24"/>
          <w:szCs w:val="24"/>
        </w:rPr>
      </w:pPr>
    </w:p>
    <w:p w:rsidR="00011649" w:rsidRDefault="00011649" w:rsidP="00011649">
      <w:pPr>
        <w:spacing w:line="276" w:lineRule="auto"/>
        <w:jc w:val="center"/>
        <w:rPr>
          <w:b/>
          <w:sz w:val="24"/>
          <w:szCs w:val="24"/>
        </w:rPr>
      </w:pPr>
    </w:p>
    <w:p w:rsidR="00011649" w:rsidRDefault="00011649" w:rsidP="00011649">
      <w:pPr>
        <w:spacing w:line="276" w:lineRule="auto"/>
        <w:jc w:val="center"/>
        <w:rPr>
          <w:b/>
          <w:sz w:val="24"/>
          <w:szCs w:val="24"/>
        </w:rPr>
      </w:pPr>
    </w:p>
    <w:p w:rsidR="00162965" w:rsidRPr="00011649" w:rsidRDefault="00162965" w:rsidP="00011649">
      <w:pPr>
        <w:spacing w:line="276" w:lineRule="auto"/>
        <w:jc w:val="center"/>
        <w:rPr>
          <w:b/>
          <w:i/>
          <w:sz w:val="24"/>
          <w:szCs w:val="24"/>
        </w:rPr>
      </w:pPr>
      <w:r w:rsidRPr="00011649">
        <w:rPr>
          <w:b/>
          <w:i/>
          <w:sz w:val="24"/>
          <w:szCs w:val="24"/>
        </w:rPr>
        <w:lastRenderedPageBreak/>
        <w:t>§ 1.</w:t>
      </w:r>
    </w:p>
    <w:p w:rsidR="00162965" w:rsidRPr="00011649" w:rsidRDefault="00162965" w:rsidP="00011649">
      <w:pPr>
        <w:pStyle w:val="Heading3"/>
        <w:spacing w:line="276" w:lineRule="auto"/>
        <w:rPr>
          <w:szCs w:val="24"/>
        </w:rPr>
      </w:pPr>
      <w:r w:rsidRPr="00011649">
        <w:rPr>
          <w:szCs w:val="24"/>
        </w:rPr>
        <w:t xml:space="preserve">Przedmiot </w:t>
      </w:r>
      <w:r w:rsidR="006E2BEF" w:rsidRPr="00011649">
        <w:rPr>
          <w:szCs w:val="24"/>
        </w:rPr>
        <w:t>U</w:t>
      </w:r>
      <w:r w:rsidRPr="00011649">
        <w:rPr>
          <w:szCs w:val="24"/>
        </w:rPr>
        <w:t xml:space="preserve">mowy </w:t>
      </w:r>
    </w:p>
    <w:p w:rsidR="00162965" w:rsidRPr="00011649" w:rsidRDefault="00162965" w:rsidP="00011649">
      <w:pPr>
        <w:spacing w:line="276" w:lineRule="auto"/>
        <w:rPr>
          <w:sz w:val="24"/>
          <w:szCs w:val="24"/>
        </w:rPr>
      </w:pPr>
    </w:p>
    <w:p w:rsidR="006E33A2" w:rsidRPr="00011649" w:rsidRDefault="00162965" w:rsidP="00011649">
      <w:pPr>
        <w:numPr>
          <w:ilvl w:val="0"/>
          <w:numId w:val="3"/>
        </w:numPr>
        <w:spacing w:line="276" w:lineRule="auto"/>
        <w:jc w:val="both"/>
        <w:rPr>
          <w:rStyle w:val="CommentReference"/>
          <w:color w:val="000000"/>
          <w:sz w:val="24"/>
          <w:szCs w:val="24"/>
        </w:rPr>
      </w:pPr>
      <w:r w:rsidRPr="00011649">
        <w:rPr>
          <w:sz w:val="24"/>
          <w:szCs w:val="24"/>
        </w:rPr>
        <w:t xml:space="preserve">Na podstawie niniejszej </w:t>
      </w:r>
      <w:r w:rsidR="006E2BEF" w:rsidRPr="00011649">
        <w:rPr>
          <w:sz w:val="24"/>
          <w:szCs w:val="24"/>
        </w:rPr>
        <w:t>U</w:t>
      </w:r>
      <w:r w:rsidRPr="00011649">
        <w:rPr>
          <w:sz w:val="24"/>
          <w:szCs w:val="24"/>
        </w:rPr>
        <w:t xml:space="preserve">mowy Wykonawca zobowiązuje się do zaprojektowania i wykonania internetowej platformy </w:t>
      </w:r>
      <w:r w:rsidR="00183F8B" w:rsidRPr="00011649">
        <w:rPr>
          <w:sz w:val="24"/>
          <w:szCs w:val="24"/>
        </w:rPr>
        <w:t xml:space="preserve">o nazwie </w:t>
      </w:r>
      <w:r w:rsidR="00704913" w:rsidRPr="00011649">
        <w:rPr>
          <w:b/>
          <w:i/>
          <w:sz w:val="24"/>
          <w:szCs w:val="24"/>
        </w:rPr>
        <w:t>Krajowy System Informacji o Pożarach Lasów</w:t>
      </w:r>
      <w:r w:rsidR="00704913" w:rsidRPr="00011649">
        <w:rPr>
          <w:sz w:val="24"/>
          <w:szCs w:val="24"/>
        </w:rPr>
        <w:t xml:space="preserve"> (dalej również: „KSIPL” lub „Platforma”)</w:t>
      </w:r>
      <w:r w:rsidRPr="00011649">
        <w:rPr>
          <w:sz w:val="24"/>
          <w:szCs w:val="24"/>
        </w:rPr>
        <w:t>.</w:t>
      </w:r>
    </w:p>
    <w:p w:rsidR="00704913" w:rsidRPr="00011649" w:rsidRDefault="00704913" w:rsidP="00011649">
      <w:pPr>
        <w:numPr>
          <w:ilvl w:val="0"/>
          <w:numId w:val="3"/>
        </w:numPr>
        <w:spacing w:line="276" w:lineRule="auto"/>
        <w:jc w:val="both"/>
        <w:rPr>
          <w:color w:val="000000"/>
          <w:sz w:val="24"/>
          <w:szCs w:val="24"/>
        </w:rPr>
      </w:pPr>
      <w:r w:rsidRPr="00011649">
        <w:rPr>
          <w:rFonts w:eastAsia="Calibri"/>
          <w:sz w:val="24"/>
          <w:szCs w:val="24"/>
          <w:lang w:eastAsia="en-US"/>
        </w:rPr>
        <w:t xml:space="preserve">KSIPL będzie zawierał funkcjonalności obecnie działającego KSIPL, dostępnego na stronie internetowej pod adresem http://bazapozarow.ibles.pl/ibl_ppoz/faces/index.jsp, z wykorzystaniem najnowszych technologii i rozwiązań określonych w załącznikach do niniejszej </w:t>
      </w:r>
      <w:r w:rsidR="006E2BEF" w:rsidRPr="00011649">
        <w:rPr>
          <w:rFonts w:eastAsia="Calibri"/>
          <w:sz w:val="24"/>
          <w:szCs w:val="24"/>
          <w:lang w:eastAsia="en-US"/>
        </w:rPr>
        <w:t>U</w:t>
      </w:r>
      <w:r w:rsidRPr="00011649">
        <w:rPr>
          <w:rFonts w:eastAsia="Calibri"/>
          <w:sz w:val="24"/>
          <w:szCs w:val="24"/>
          <w:lang w:eastAsia="en-US"/>
        </w:rPr>
        <w:t xml:space="preserve">mowy. </w:t>
      </w:r>
    </w:p>
    <w:p w:rsidR="00704913" w:rsidRPr="00011649" w:rsidRDefault="00704913" w:rsidP="00011649">
      <w:pPr>
        <w:numPr>
          <w:ilvl w:val="0"/>
          <w:numId w:val="3"/>
        </w:numPr>
        <w:spacing w:line="276" w:lineRule="auto"/>
        <w:jc w:val="both"/>
        <w:rPr>
          <w:color w:val="000000"/>
          <w:sz w:val="24"/>
          <w:szCs w:val="24"/>
        </w:rPr>
      </w:pPr>
      <w:r w:rsidRPr="00011649">
        <w:rPr>
          <w:color w:val="000000"/>
          <w:sz w:val="24"/>
          <w:szCs w:val="24"/>
        </w:rPr>
        <w:t xml:space="preserve">Platforma </w:t>
      </w:r>
      <w:r w:rsidRPr="00011649">
        <w:rPr>
          <w:rFonts w:eastAsia="Calibri"/>
          <w:sz w:val="24"/>
          <w:szCs w:val="24"/>
          <w:lang w:eastAsia="en-US"/>
        </w:rPr>
        <w:t>będzie</w:t>
      </w:r>
      <w:r w:rsidR="00671E4C" w:rsidRPr="00011649">
        <w:rPr>
          <w:rFonts w:eastAsia="Calibri"/>
          <w:sz w:val="24"/>
          <w:szCs w:val="24"/>
          <w:lang w:eastAsia="en-US"/>
        </w:rPr>
        <w:t xml:space="preserve"> </w:t>
      </w:r>
      <w:r w:rsidRPr="00011649">
        <w:rPr>
          <w:rFonts w:eastAsia="Calibri"/>
          <w:sz w:val="24"/>
          <w:szCs w:val="24"/>
          <w:lang w:eastAsia="en-US"/>
        </w:rPr>
        <w:t>się składać z poniższych modułów biznesowych:</w:t>
      </w:r>
    </w:p>
    <w:p w:rsidR="009F20D1" w:rsidRPr="00011649" w:rsidRDefault="00704913" w:rsidP="00011649">
      <w:pPr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11649">
        <w:rPr>
          <w:rFonts w:eastAsia="Calibri"/>
          <w:sz w:val="24"/>
          <w:szCs w:val="24"/>
          <w:lang w:eastAsia="en-US"/>
        </w:rPr>
        <w:t>modułu zarządzania użytkownikami systemu, z uwzględnieniem zakresu dostępu do danych;</w:t>
      </w:r>
    </w:p>
    <w:p w:rsidR="009F20D1" w:rsidRPr="00011649" w:rsidRDefault="00704913" w:rsidP="00011649">
      <w:pPr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11649">
        <w:rPr>
          <w:rFonts w:eastAsia="Calibri"/>
          <w:sz w:val="24"/>
          <w:szCs w:val="24"/>
          <w:lang w:eastAsia="en-US"/>
        </w:rPr>
        <w:t>modułu raportowania, do obsługi wszystkich dostępnych w systemie raportów, z możliwością projektowania Ad Hoc nowych raportów z zakresu dostępnego modelu danych zdefiniowanego w bazie danych;</w:t>
      </w:r>
    </w:p>
    <w:p w:rsidR="009F20D1" w:rsidRPr="00011649" w:rsidRDefault="00704913" w:rsidP="00011649">
      <w:pPr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11649">
        <w:rPr>
          <w:rFonts w:eastAsia="Calibri"/>
          <w:sz w:val="24"/>
          <w:szCs w:val="24"/>
          <w:lang w:eastAsia="en-US"/>
        </w:rPr>
        <w:t>modułu meldunków, do prezentowania danych wyświetlanych na mapach, obsługi procesu rejestrowania nowych zgłoszeń, ich edycji lub usuwania;</w:t>
      </w:r>
    </w:p>
    <w:p w:rsidR="009F20D1" w:rsidRPr="00011649" w:rsidRDefault="00704913" w:rsidP="00011649">
      <w:pPr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11649">
        <w:rPr>
          <w:rFonts w:eastAsia="Calibri"/>
          <w:sz w:val="24"/>
          <w:szCs w:val="24"/>
          <w:lang w:eastAsia="en-US"/>
        </w:rPr>
        <w:t>modułu importu danych, do obsługi importu danych z zewnętrznych źródeł (Państwowej Straży Pożarnej oraz Systemu Informatycznego Lasów Państwowych);</w:t>
      </w:r>
    </w:p>
    <w:p w:rsidR="009F20D1" w:rsidRPr="00011649" w:rsidRDefault="00704913" w:rsidP="00011649">
      <w:pPr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11649">
        <w:rPr>
          <w:rFonts w:eastAsia="Calibri"/>
          <w:sz w:val="24"/>
          <w:szCs w:val="24"/>
          <w:lang w:eastAsia="en-US"/>
        </w:rPr>
        <w:t>modułu mapowego, opartego na autorskich usługach sieciowych, z wykorzystaniem OpenLayers oraz systemu OpenStreetMaps, w którym zostaną zaimplementowane podstawowe zestawy map nowego KSIPL;</w:t>
      </w:r>
    </w:p>
    <w:p w:rsidR="009F20D1" w:rsidRPr="00011649" w:rsidRDefault="00704913" w:rsidP="00011649">
      <w:pPr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11649">
        <w:rPr>
          <w:rFonts w:eastAsia="Calibri"/>
          <w:sz w:val="24"/>
          <w:szCs w:val="24"/>
          <w:lang w:eastAsia="en-US"/>
        </w:rPr>
        <w:t>modułu monitoringu zdarzeń, tj. logowania do systemu, monitów zmian, informacji o importach danych z zewnętrznych usług;</w:t>
      </w:r>
    </w:p>
    <w:p w:rsidR="009F20D1" w:rsidRPr="00011649" w:rsidRDefault="00704913" w:rsidP="00011649">
      <w:pPr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11649">
        <w:rPr>
          <w:rFonts w:eastAsia="Calibri"/>
          <w:sz w:val="24"/>
          <w:szCs w:val="24"/>
          <w:lang w:eastAsia="en-US"/>
        </w:rPr>
        <w:t>usługi WS SILPDataImport, do automatycznego zasilania danymi z meldunków o pożarach zaimportowanymi z SILP;</w:t>
      </w:r>
    </w:p>
    <w:p w:rsidR="009F20D1" w:rsidRPr="00011649" w:rsidRDefault="00704913" w:rsidP="00011649">
      <w:pPr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11649">
        <w:rPr>
          <w:rFonts w:eastAsia="Calibri"/>
          <w:sz w:val="24"/>
          <w:szCs w:val="24"/>
          <w:lang w:eastAsia="en-US"/>
        </w:rPr>
        <w:t>usługi WS DataExport, do udostępniania danych w formie ShapeFile lub GML, dla potrzeb zewnętrznych systemów.</w:t>
      </w:r>
    </w:p>
    <w:p w:rsidR="00162965" w:rsidRPr="00011649" w:rsidRDefault="00162965" w:rsidP="00011649">
      <w:pPr>
        <w:numPr>
          <w:ilvl w:val="0"/>
          <w:numId w:val="3"/>
        </w:numPr>
        <w:spacing w:line="276" w:lineRule="auto"/>
        <w:jc w:val="both"/>
        <w:rPr>
          <w:color w:val="000000"/>
          <w:sz w:val="24"/>
          <w:szCs w:val="24"/>
        </w:rPr>
      </w:pPr>
      <w:r w:rsidRPr="00011649">
        <w:rPr>
          <w:sz w:val="24"/>
          <w:szCs w:val="24"/>
        </w:rPr>
        <w:t xml:space="preserve">Wykonawca po zbudowaniu </w:t>
      </w:r>
      <w:r w:rsidR="00704913" w:rsidRPr="00011649">
        <w:rPr>
          <w:sz w:val="24"/>
          <w:szCs w:val="24"/>
        </w:rPr>
        <w:t>Platformy</w:t>
      </w:r>
      <w:r w:rsidRPr="00011649">
        <w:rPr>
          <w:sz w:val="24"/>
          <w:szCs w:val="24"/>
        </w:rPr>
        <w:t>, zapełni go przygotowaną wcześniej przez Zamawiającego zawartością i przeszkoli wskazane przez Zamawiającego osoby.</w:t>
      </w:r>
    </w:p>
    <w:p w:rsidR="00000794" w:rsidRPr="00011649" w:rsidRDefault="00704913" w:rsidP="00011649">
      <w:pPr>
        <w:numPr>
          <w:ilvl w:val="0"/>
          <w:numId w:val="3"/>
        </w:numPr>
        <w:spacing w:line="276" w:lineRule="auto"/>
        <w:jc w:val="both"/>
        <w:rPr>
          <w:color w:val="000000"/>
          <w:sz w:val="24"/>
          <w:szCs w:val="24"/>
        </w:rPr>
      </w:pPr>
      <w:r w:rsidRPr="00011649">
        <w:rPr>
          <w:color w:val="000000"/>
          <w:sz w:val="24"/>
          <w:szCs w:val="24"/>
        </w:rPr>
        <w:t xml:space="preserve">Szczegółowa specyfikacja techniczna i funkcjonalna Platformy zawarta jest w </w:t>
      </w:r>
      <w:r w:rsidRPr="00011649">
        <w:rPr>
          <w:b/>
          <w:color w:val="000000"/>
          <w:sz w:val="24"/>
          <w:szCs w:val="24"/>
        </w:rPr>
        <w:t xml:space="preserve">Załączniku nr </w:t>
      </w:r>
      <w:r w:rsidRPr="00011649">
        <w:rPr>
          <w:b/>
          <w:sz w:val="24"/>
          <w:szCs w:val="24"/>
        </w:rPr>
        <w:t>1</w:t>
      </w:r>
      <w:r w:rsidRPr="00011649">
        <w:rPr>
          <w:sz w:val="24"/>
          <w:szCs w:val="24"/>
        </w:rPr>
        <w:t xml:space="preserve"> </w:t>
      </w:r>
      <w:r w:rsidRPr="00011649">
        <w:rPr>
          <w:color w:val="000000"/>
          <w:sz w:val="24"/>
          <w:szCs w:val="24"/>
        </w:rPr>
        <w:t xml:space="preserve">do niniejszej umowy. Załącznik nr 1 stanowi </w:t>
      </w:r>
      <w:r w:rsidR="00F607D0" w:rsidRPr="00011649">
        <w:rPr>
          <w:color w:val="000000"/>
          <w:sz w:val="24"/>
          <w:szCs w:val="24"/>
        </w:rPr>
        <w:t>również dokumentacja postępowania przetargowego.</w:t>
      </w:r>
    </w:p>
    <w:p w:rsidR="00671E4C" w:rsidRPr="00011649" w:rsidRDefault="00671E4C" w:rsidP="00011649">
      <w:pPr>
        <w:spacing w:line="276" w:lineRule="auto"/>
        <w:ind w:left="360"/>
        <w:jc w:val="both"/>
        <w:rPr>
          <w:color w:val="000000"/>
          <w:sz w:val="24"/>
          <w:szCs w:val="24"/>
        </w:rPr>
      </w:pPr>
    </w:p>
    <w:p w:rsidR="00162965" w:rsidRPr="00011649" w:rsidRDefault="00162965" w:rsidP="00011649">
      <w:pPr>
        <w:spacing w:line="276" w:lineRule="auto"/>
        <w:jc w:val="center"/>
        <w:rPr>
          <w:b/>
          <w:i/>
          <w:sz w:val="24"/>
          <w:szCs w:val="24"/>
        </w:rPr>
      </w:pPr>
      <w:r w:rsidRPr="00011649">
        <w:rPr>
          <w:b/>
          <w:i/>
          <w:sz w:val="24"/>
          <w:szCs w:val="24"/>
        </w:rPr>
        <w:t>§ 2.</w:t>
      </w:r>
    </w:p>
    <w:p w:rsidR="00162965" w:rsidRPr="00011649" w:rsidRDefault="00162965" w:rsidP="00011649">
      <w:pPr>
        <w:pStyle w:val="Heading3"/>
        <w:spacing w:line="276" w:lineRule="auto"/>
        <w:rPr>
          <w:szCs w:val="24"/>
        </w:rPr>
      </w:pPr>
      <w:r w:rsidRPr="00011649">
        <w:rPr>
          <w:szCs w:val="24"/>
        </w:rPr>
        <w:t xml:space="preserve">Harmonogram </w:t>
      </w:r>
    </w:p>
    <w:p w:rsidR="00162965" w:rsidRPr="00011649" w:rsidRDefault="00162965" w:rsidP="00011649">
      <w:pPr>
        <w:spacing w:line="276" w:lineRule="auto"/>
        <w:rPr>
          <w:sz w:val="24"/>
          <w:szCs w:val="24"/>
        </w:rPr>
      </w:pPr>
    </w:p>
    <w:p w:rsidR="00162965" w:rsidRPr="00011649" w:rsidRDefault="00162965" w:rsidP="00011649">
      <w:pPr>
        <w:numPr>
          <w:ilvl w:val="0"/>
          <w:numId w:val="9"/>
        </w:numPr>
        <w:tabs>
          <w:tab w:val="clear" w:pos="720"/>
          <w:tab w:val="num" w:pos="426"/>
          <w:tab w:val="num" w:pos="1800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011649">
        <w:rPr>
          <w:sz w:val="24"/>
          <w:szCs w:val="24"/>
        </w:rPr>
        <w:t xml:space="preserve">Wykonawca </w:t>
      </w:r>
      <w:r w:rsidR="00074BBF" w:rsidRPr="00011649">
        <w:rPr>
          <w:sz w:val="24"/>
          <w:szCs w:val="24"/>
        </w:rPr>
        <w:t>zrealizuje Platformę w terminie [</w:t>
      </w:r>
      <w:r w:rsidR="00074BBF" w:rsidRPr="00011649">
        <w:rPr>
          <w:sz w:val="24"/>
          <w:szCs w:val="24"/>
        </w:rPr>
        <w:sym w:font="Wingdings" w:char="F09F"/>
      </w:r>
      <w:r w:rsidR="00074BBF" w:rsidRPr="00011649">
        <w:rPr>
          <w:sz w:val="24"/>
          <w:szCs w:val="24"/>
        </w:rPr>
        <w:t>] od daty zawarcia umowy. Wykonawca w terminie</w:t>
      </w:r>
      <w:r w:rsidR="007F7508" w:rsidRPr="00011649">
        <w:rPr>
          <w:sz w:val="24"/>
          <w:szCs w:val="24"/>
        </w:rPr>
        <w:t xml:space="preserve"> </w:t>
      </w:r>
      <w:r w:rsidR="00DD4F35" w:rsidRPr="00011649">
        <w:rPr>
          <w:sz w:val="24"/>
          <w:szCs w:val="24"/>
        </w:rPr>
        <w:t>7</w:t>
      </w:r>
      <w:r w:rsidR="00074BBF" w:rsidRPr="00011649">
        <w:rPr>
          <w:sz w:val="24"/>
          <w:szCs w:val="24"/>
        </w:rPr>
        <w:t xml:space="preserve"> </w:t>
      </w:r>
      <w:r w:rsidR="00011649" w:rsidRPr="00011649">
        <w:rPr>
          <w:sz w:val="24"/>
          <w:szCs w:val="24"/>
        </w:rPr>
        <w:t xml:space="preserve">dni </w:t>
      </w:r>
      <w:r w:rsidR="00074BBF" w:rsidRPr="00011649">
        <w:rPr>
          <w:sz w:val="24"/>
          <w:szCs w:val="24"/>
        </w:rPr>
        <w:t xml:space="preserve">od daty zawarcia Umowy przedstawi Zmawiającemu </w:t>
      </w:r>
      <w:ins w:id="1" w:author="Przemysław Adamus" w:date="2021-09-17T12:41:00Z">
        <w:r w:rsidR="006A23AB">
          <w:rPr>
            <w:sz w:val="24"/>
            <w:szCs w:val="24"/>
          </w:rPr>
          <w:t xml:space="preserve">szczegółowy </w:t>
        </w:r>
      </w:ins>
      <w:r w:rsidR="00074BBF" w:rsidRPr="00011649">
        <w:rPr>
          <w:sz w:val="24"/>
          <w:szCs w:val="24"/>
        </w:rPr>
        <w:t>harmonogram prac Wykonawcy nad realizacją poszczególnych etapów Platformy</w:t>
      </w:r>
      <w:r w:rsidR="00CF7E2B" w:rsidRPr="00011649">
        <w:rPr>
          <w:sz w:val="24"/>
          <w:szCs w:val="24"/>
        </w:rPr>
        <w:t xml:space="preserve">, który stanie się </w:t>
      </w:r>
      <w:r w:rsidR="00CF7E2B" w:rsidRPr="00011649">
        <w:rPr>
          <w:b/>
          <w:sz w:val="24"/>
          <w:szCs w:val="24"/>
        </w:rPr>
        <w:t>Załącznikiem nr 2</w:t>
      </w:r>
      <w:r w:rsidR="00CF7E2B" w:rsidRPr="00011649">
        <w:rPr>
          <w:sz w:val="24"/>
          <w:szCs w:val="24"/>
        </w:rPr>
        <w:t xml:space="preserve"> do niniejszej umowy</w:t>
      </w:r>
      <w:ins w:id="2" w:author="Przemysław Adamus" w:date="2021-09-17T12:41:00Z">
        <w:r w:rsidR="006A23AB">
          <w:rPr>
            <w:sz w:val="24"/>
            <w:szCs w:val="24"/>
          </w:rPr>
          <w:t xml:space="preserve"> z uwzględnieniem Rozdziału 6 SWZ.</w:t>
        </w:r>
      </w:ins>
      <w:r w:rsidR="00074BBF" w:rsidRPr="00011649">
        <w:rPr>
          <w:sz w:val="24"/>
          <w:szCs w:val="24"/>
        </w:rPr>
        <w:t xml:space="preserve">. Harmonogram podlega zatwierdzeniu lub zgłoszeniu uwag przez Zamawiającego w terminie nie dłuższym niż 7 dni. </w:t>
      </w:r>
      <w:r w:rsidR="007F7508" w:rsidRPr="00011649">
        <w:rPr>
          <w:sz w:val="24"/>
          <w:szCs w:val="24"/>
        </w:rPr>
        <w:t xml:space="preserve">W razie nieprzedstawienia harmonogramu zaakceptowanego przez </w:t>
      </w:r>
      <w:r w:rsidR="007F7508" w:rsidRPr="00011649">
        <w:rPr>
          <w:sz w:val="24"/>
          <w:szCs w:val="24"/>
        </w:rPr>
        <w:lastRenderedPageBreak/>
        <w:t xml:space="preserve">Zamawiającego po udzieleniu Wykonawcy dodatkowego terminu wynoszącego 5 dni, Zamawiający może wypowiedzieć umowę bez zachowania okresu wypowiedzenia. </w:t>
      </w:r>
      <w:r w:rsidRPr="00011649">
        <w:rPr>
          <w:sz w:val="24"/>
          <w:szCs w:val="24"/>
        </w:rPr>
        <w:t>Strony zobowiązują się przestrzegać harmonogramu w celu terminowego wykonania umowy.</w:t>
      </w:r>
    </w:p>
    <w:p w:rsidR="00162965" w:rsidRPr="00011649" w:rsidRDefault="00162965" w:rsidP="00011649">
      <w:pPr>
        <w:numPr>
          <w:ilvl w:val="0"/>
          <w:numId w:val="9"/>
        </w:numPr>
        <w:tabs>
          <w:tab w:val="clear" w:pos="720"/>
          <w:tab w:val="num" w:pos="426"/>
          <w:tab w:val="num" w:pos="1800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011649">
        <w:rPr>
          <w:sz w:val="24"/>
          <w:szCs w:val="24"/>
        </w:rPr>
        <w:t xml:space="preserve">Rozpoczęcie prac nastąpi po </w:t>
      </w:r>
      <w:r w:rsidR="007F7508" w:rsidRPr="00011649">
        <w:rPr>
          <w:sz w:val="24"/>
          <w:szCs w:val="24"/>
        </w:rPr>
        <w:t>zatwierdzeniu przez Zamawiającego harmonogramu.</w:t>
      </w:r>
    </w:p>
    <w:p w:rsidR="00162965" w:rsidRPr="00011649" w:rsidRDefault="00162965" w:rsidP="00011649">
      <w:pPr>
        <w:numPr>
          <w:ilvl w:val="0"/>
          <w:numId w:val="9"/>
        </w:numPr>
        <w:tabs>
          <w:tab w:val="clear" w:pos="720"/>
          <w:tab w:val="num" w:pos="426"/>
          <w:tab w:val="num" w:pos="1800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011649">
        <w:rPr>
          <w:sz w:val="24"/>
          <w:szCs w:val="24"/>
        </w:rPr>
        <w:t xml:space="preserve">Wykonawca powiadomi Zamawiającego o uruchomieniu Platformy do testowania w formie pisemnego oświadczenia wysłanego listem poleconym lub wiadomością e-mail zgodnie z harmonogramem stanowiącym </w:t>
      </w:r>
      <w:r w:rsidR="009C55B5" w:rsidRPr="00011649">
        <w:rPr>
          <w:b/>
          <w:sz w:val="24"/>
          <w:szCs w:val="24"/>
        </w:rPr>
        <w:t>Z</w:t>
      </w:r>
      <w:r w:rsidRPr="00011649">
        <w:rPr>
          <w:b/>
          <w:sz w:val="24"/>
          <w:szCs w:val="24"/>
        </w:rPr>
        <w:t>ałącznik nr</w:t>
      </w:r>
      <w:r w:rsidRPr="00011649">
        <w:rPr>
          <w:sz w:val="24"/>
          <w:szCs w:val="24"/>
        </w:rPr>
        <w:t xml:space="preserve"> </w:t>
      </w:r>
      <w:r w:rsidR="009C55B5" w:rsidRPr="00011649">
        <w:rPr>
          <w:b/>
          <w:sz w:val="24"/>
          <w:szCs w:val="24"/>
        </w:rPr>
        <w:t>2</w:t>
      </w:r>
      <w:r w:rsidRPr="00011649">
        <w:rPr>
          <w:b/>
          <w:sz w:val="24"/>
          <w:szCs w:val="24"/>
        </w:rPr>
        <w:t>.</w:t>
      </w:r>
    </w:p>
    <w:p w:rsidR="00162965" w:rsidRPr="00011649" w:rsidRDefault="00CF7E2B" w:rsidP="00011649">
      <w:pPr>
        <w:numPr>
          <w:ilvl w:val="0"/>
          <w:numId w:val="9"/>
        </w:numPr>
        <w:tabs>
          <w:tab w:val="clear" w:pos="720"/>
          <w:tab w:val="num" w:pos="426"/>
          <w:tab w:val="num" w:pos="1800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011649">
        <w:rPr>
          <w:sz w:val="24"/>
          <w:szCs w:val="24"/>
        </w:rPr>
        <w:t xml:space="preserve">W przypadku, gdy Zamawiający wyrazi zgodę na odbiór etapów przedmiotu umowy, Zamawiającego obowiązuje termin 10 dni roboczych na wnoszenie uwag do etapu przekazanego przez Wykonawcę. </w:t>
      </w:r>
      <w:r w:rsidR="00162965" w:rsidRPr="00011649">
        <w:rPr>
          <w:sz w:val="24"/>
          <w:szCs w:val="24"/>
        </w:rPr>
        <w:t xml:space="preserve">Przekroczenie przez Zamawiającego </w:t>
      </w:r>
      <w:r w:rsidRPr="00011649">
        <w:rPr>
          <w:sz w:val="24"/>
          <w:szCs w:val="24"/>
        </w:rPr>
        <w:t>tego</w:t>
      </w:r>
      <w:r w:rsidR="00162965" w:rsidRPr="00011649">
        <w:rPr>
          <w:sz w:val="24"/>
          <w:szCs w:val="24"/>
        </w:rPr>
        <w:t xml:space="preserve"> termin</w:t>
      </w:r>
      <w:r w:rsidRPr="00011649">
        <w:rPr>
          <w:sz w:val="24"/>
          <w:szCs w:val="24"/>
        </w:rPr>
        <w:t>u</w:t>
      </w:r>
      <w:r w:rsidR="00162965" w:rsidRPr="00011649">
        <w:rPr>
          <w:sz w:val="24"/>
          <w:szCs w:val="24"/>
        </w:rPr>
        <w:t xml:space="preserve"> o </w:t>
      </w:r>
      <w:r w:rsidR="009C55B5" w:rsidRPr="00011649">
        <w:rPr>
          <w:sz w:val="24"/>
          <w:szCs w:val="24"/>
        </w:rPr>
        <w:t xml:space="preserve">dodatkowe </w:t>
      </w:r>
      <w:r w:rsidR="00162965" w:rsidRPr="00011649">
        <w:rPr>
          <w:sz w:val="24"/>
          <w:szCs w:val="24"/>
        </w:rPr>
        <w:t>dwa dni robocze bez podania uzasadnienia, traktowane jest przez Wykonawcę jako akceptacja danego etapu i skutkuje przejściem do następnego.</w:t>
      </w:r>
    </w:p>
    <w:p w:rsidR="00162965" w:rsidRPr="00011649" w:rsidRDefault="00162965" w:rsidP="00011649">
      <w:pPr>
        <w:numPr>
          <w:ilvl w:val="0"/>
          <w:numId w:val="9"/>
        </w:numPr>
        <w:tabs>
          <w:tab w:val="clear" w:pos="720"/>
          <w:tab w:val="num" w:pos="426"/>
          <w:tab w:val="num" w:pos="1800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011649">
        <w:rPr>
          <w:sz w:val="24"/>
          <w:szCs w:val="24"/>
        </w:rPr>
        <w:t>Jeżeli jedna ze Stron uchybi jakiemukolwiek terminowi bez podania uzasadnionej przyczyny podanych w harmonogramie i opóźnianie przekroczy dwukrotność przewidzianego na dany etap czasu, druga strona może odstąpić od Umowy. Zamawiający może odstąpić od umowy również wtedy</w:t>
      </w:r>
      <w:r w:rsidR="00671E4C" w:rsidRPr="00011649">
        <w:rPr>
          <w:sz w:val="24"/>
          <w:szCs w:val="24"/>
        </w:rPr>
        <w:t>,</w:t>
      </w:r>
      <w:r w:rsidRPr="00011649">
        <w:rPr>
          <w:sz w:val="24"/>
          <w:szCs w:val="24"/>
        </w:rPr>
        <w:t xml:space="preserve"> gdy Wykonawca w sposób rażący narusza postanowienia niniejszej Umowy a w szczególności, gdy Wykonawca z </w:t>
      </w:r>
      <w:r w:rsidR="009C55B5" w:rsidRPr="00011649">
        <w:rPr>
          <w:sz w:val="24"/>
          <w:szCs w:val="24"/>
        </w:rPr>
        <w:t>przyczyn</w:t>
      </w:r>
      <w:r w:rsidRPr="00011649">
        <w:rPr>
          <w:sz w:val="24"/>
          <w:szCs w:val="24"/>
        </w:rPr>
        <w:t xml:space="preserve"> leżącej po jego stronie nie usunie usterek w przedmiocie umowy wskazanych przez Zamawiającego w terminie przewidzianym w niniejszej Umowie. Odstąpienie od </w:t>
      </w:r>
      <w:r w:rsidR="006E2BEF" w:rsidRPr="00011649">
        <w:rPr>
          <w:sz w:val="24"/>
          <w:szCs w:val="24"/>
        </w:rPr>
        <w:t>U</w:t>
      </w:r>
      <w:r w:rsidRPr="00011649">
        <w:rPr>
          <w:sz w:val="24"/>
          <w:szCs w:val="24"/>
        </w:rPr>
        <w:t xml:space="preserve">mowy, Strony uznają za skuteczne o ile zostanie złożone przez jedną Stronę drugiej Stronie w formie pisemnego oświadczenia wysłanego listem poleconym </w:t>
      </w:r>
      <w:r w:rsidR="009C55B5" w:rsidRPr="00011649">
        <w:rPr>
          <w:sz w:val="24"/>
          <w:szCs w:val="24"/>
        </w:rPr>
        <w:t xml:space="preserve">lub wiadomością e-mail </w:t>
      </w:r>
      <w:r w:rsidRPr="00011649">
        <w:rPr>
          <w:sz w:val="24"/>
          <w:szCs w:val="24"/>
        </w:rPr>
        <w:t xml:space="preserve">z podaniem przyczyny wykonania prawa odstąpienia od Umowy. </w:t>
      </w:r>
    </w:p>
    <w:p w:rsidR="00162965" w:rsidRPr="00011649" w:rsidRDefault="00162965" w:rsidP="00011649">
      <w:pPr>
        <w:numPr>
          <w:ilvl w:val="0"/>
          <w:numId w:val="9"/>
        </w:numPr>
        <w:tabs>
          <w:tab w:val="clear" w:pos="720"/>
          <w:tab w:val="num" w:pos="426"/>
          <w:tab w:val="num" w:pos="1800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011649">
        <w:rPr>
          <w:sz w:val="24"/>
          <w:szCs w:val="24"/>
        </w:rPr>
        <w:t xml:space="preserve">Wykonawca zobowiązuje się przekazać gotową </w:t>
      </w:r>
      <w:r w:rsidR="009C55B5" w:rsidRPr="00011649">
        <w:rPr>
          <w:sz w:val="24"/>
          <w:szCs w:val="24"/>
        </w:rPr>
        <w:t>P</w:t>
      </w:r>
      <w:r w:rsidRPr="00011649">
        <w:rPr>
          <w:sz w:val="24"/>
          <w:szCs w:val="24"/>
        </w:rPr>
        <w:t xml:space="preserve">latformę Zamawiającemu zgodnie z harmonogramem prac stanowiącym </w:t>
      </w:r>
      <w:r w:rsidR="009C55B5" w:rsidRPr="00011649">
        <w:rPr>
          <w:b/>
          <w:sz w:val="24"/>
          <w:szCs w:val="24"/>
        </w:rPr>
        <w:t>Z</w:t>
      </w:r>
      <w:r w:rsidRPr="00011649">
        <w:rPr>
          <w:b/>
          <w:sz w:val="24"/>
          <w:szCs w:val="24"/>
        </w:rPr>
        <w:t xml:space="preserve">ałącznik nr </w:t>
      </w:r>
      <w:r w:rsidR="009C55B5" w:rsidRPr="00011649">
        <w:rPr>
          <w:b/>
          <w:sz w:val="24"/>
          <w:szCs w:val="24"/>
        </w:rPr>
        <w:t>2</w:t>
      </w:r>
      <w:r w:rsidRPr="00011649">
        <w:rPr>
          <w:sz w:val="24"/>
          <w:szCs w:val="24"/>
        </w:rPr>
        <w:t xml:space="preserve"> niniejszej umowy. W przypadku nie dotrzymania tego t</w:t>
      </w:r>
      <w:bookmarkStart w:id="3" w:name="_GoBack"/>
      <w:bookmarkEnd w:id="3"/>
      <w:r w:rsidRPr="00011649">
        <w:rPr>
          <w:sz w:val="24"/>
          <w:szCs w:val="24"/>
        </w:rPr>
        <w:t>erminu, wynikającego z</w:t>
      </w:r>
      <w:r w:rsidR="009C55B5" w:rsidRPr="00011649">
        <w:rPr>
          <w:sz w:val="24"/>
          <w:szCs w:val="24"/>
        </w:rPr>
        <w:t xml:space="preserve"> przyczyn po stronie</w:t>
      </w:r>
      <w:r w:rsidRPr="00011649">
        <w:rPr>
          <w:sz w:val="24"/>
          <w:szCs w:val="24"/>
        </w:rPr>
        <w:t xml:space="preserve"> Wykonawcy, Wykonawca zapłaci Zamawiającemu karę umowną za każdy dzień zwłoki w wysokości </w:t>
      </w:r>
      <w:r w:rsidR="009F20D1" w:rsidRPr="00011649">
        <w:rPr>
          <w:sz w:val="24"/>
          <w:szCs w:val="24"/>
        </w:rPr>
        <w:t>1/40</w:t>
      </w:r>
      <w:r w:rsidRPr="00011649">
        <w:rPr>
          <w:sz w:val="24"/>
          <w:szCs w:val="24"/>
        </w:rPr>
        <w:t xml:space="preserve"> wynagrodzenia określonego w § 4 </w:t>
      </w:r>
      <w:r w:rsidR="009C55B5" w:rsidRPr="00011649">
        <w:rPr>
          <w:sz w:val="24"/>
          <w:szCs w:val="24"/>
        </w:rPr>
        <w:t>ust</w:t>
      </w:r>
      <w:r w:rsidRPr="00011649">
        <w:rPr>
          <w:sz w:val="24"/>
          <w:szCs w:val="24"/>
        </w:rPr>
        <w:t>. 1 Umowy.</w:t>
      </w:r>
    </w:p>
    <w:p w:rsidR="00162965" w:rsidRPr="00011649" w:rsidRDefault="00162965" w:rsidP="00011649">
      <w:pPr>
        <w:spacing w:line="276" w:lineRule="auto"/>
        <w:jc w:val="both"/>
        <w:rPr>
          <w:color w:val="000000"/>
          <w:sz w:val="24"/>
          <w:szCs w:val="24"/>
        </w:rPr>
      </w:pPr>
    </w:p>
    <w:p w:rsidR="00162965" w:rsidRPr="00011649" w:rsidRDefault="00162965" w:rsidP="00011649">
      <w:pPr>
        <w:spacing w:line="276" w:lineRule="auto"/>
        <w:jc w:val="center"/>
        <w:rPr>
          <w:b/>
          <w:i/>
          <w:sz w:val="24"/>
          <w:szCs w:val="24"/>
        </w:rPr>
      </w:pPr>
      <w:r w:rsidRPr="00011649">
        <w:rPr>
          <w:b/>
          <w:i/>
          <w:sz w:val="24"/>
          <w:szCs w:val="24"/>
        </w:rPr>
        <w:t>§ 3.</w:t>
      </w:r>
    </w:p>
    <w:p w:rsidR="00162965" w:rsidRPr="00011649" w:rsidRDefault="00162965" w:rsidP="00011649">
      <w:pPr>
        <w:spacing w:line="276" w:lineRule="auto"/>
        <w:jc w:val="center"/>
        <w:rPr>
          <w:b/>
          <w:i/>
          <w:sz w:val="24"/>
          <w:szCs w:val="24"/>
        </w:rPr>
      </w:pPr>
      <w:r w:rsidRPr="00011649">
        <w:rPr>
          <w:b/>
          <w:i/>
          <w:sz w:val="24"/>
          <w:szCs w:val="24"/>
        </w:rPr>
        <w:t>Prawa autorskie</w:t>
      </w:r>
    </w:p>
    <w:p w:rsidR="00162965" w:rsidRPr="00011649" w:rsidRDefault="00162965" w:rsidP="00011649">
      <w:pPr>
        <w:spacing w:line="276" w:lineRule="auto"/>
        <w:jc w:val="center"/>
        <w:rPr>
          <w:bCs/>
          <w:iCs/>
          <w:sz w:val="24"/>
          <w:szCs w:val="24"/>
        </w:rPr>
      </w:pPr>
    </w:p>
    <w:p w:rsidR="00162965" w:rsidRPr="00011649" w:rsidRDefault="00162965" w:rsidP="00011649">
      <w:pPr>
        <w:numPr>
          <w:ilvl w:val="0"/>
          <w:numId w:val="2"/>
        </w:numPr>
        <w:spacing w:line="276" w:lineRule="auto"/>
        <w:jc w:val="both"/>
        <w:rPr>
          <w:bCs/>
          <w:sz w:val="24"/>
          <w:szCs w:val="24"/>
        </w:rPr>
      </w:pPr>
      <w:r w:rsidRPr="00011649">
        <w:rPr>
          <w:bCs/>
          <w:sz w:val="24"/>
          <w:szCs w:val="24"/>
        </w:rPr>
        <w:t>Wykonawca oświadcza, że wykonanie przedmiotu Umowy  leży w granicach jego możliwości i że nie istnieją żadne przeszkody techniczne lub prawne, uniemożliwiające w całości lub w części jego wykonanie. Wykonawca oświadcza, iż jest profesjonalistą na rynku usług związanych z przedmiotem niniejszej Umowy i posiada niezbędna wiedzę i umiejętności do wykonania przedmiotu Umowy.</w:t>
      </w:r>
    </w:p>
    <w:p w:rsidR="009C55B5" w:rsidRPr="00011649" w:rsidRDefault="009C55B5" w:rsidP="00011649">
      <w:pPr>
        <w:numPr>
          <w:ilvl w:val="0"/>
          <w:numId w:val="2"/>
        </w:numPr>
        <w:spacing w:line="276" w:lineRule="auto"/>
        <w:jc w:val="both"/>
        <w:rPr>
          <w:bCs/>
          <w:sz w:val="24"/>
          <w:szCs w:val="24"/>
        </w:rPr>
      </w:pPr>
      <w:bookmarkStart w:id="4" w:name="_Ref369007509"/>
      <w:bookmarkStart w:id="5" w:name="_Ref142282633"/>
      <w:r w:rsidRPr="00011649">
        <w:rPr>
          <w:bCs/>
          <w:iCs/>
          <w:color w:val="000000"/>
          <w:sz w:val="24"/>
          <w:szCs w:val="24"/>
          <w:lang w:eastAsia="en-US"/>
        </w:rPr>
        <w:t>Wykonawca oświadcza i zapewnia, że:</w:t>
      </w:r>
      <w:bookmarkEnd w:id="4"/>
    </w:p>
    <w:p w:rsidR="009F20D1" w:rsidRPr="00011649" w:rsidRDefault="009C55B5" w:rsidP="00011649">
      <w:pPr>
        <w:widowControl w:val="0"/>
        <w:numPr>
          <w:ilvl w:val="0"/>
          <w:numId w:val="23"/>
        </w:numPr>
        <w:suppressAutoHyphens w:val="0"/>
        <w:spacing w:line="276" w:lineRule="auto"/>
        <w:ind w:left="1134" w:firstLine="0"/>
        <w:jc w:val="both"/>
        <w:outlineLvl w:val="3"/>
        <w:rPr>
          <w:bCs/>
          <w:color w:val="000000"/>
          <w:w w:val="0"/>
          <w:sz w:val="24"/>
          <w:szCs w:val="24"/>
          <w:lang w:eastAsia="en-US"/>
        </w:rPr>
      </w:pPr>
      <w:r w:rsidRPr="00011649">
        <w:rPr>
          <w:bCs/>
          <w:color w:val="000000"/>
          <w:sz w:val="24"/>
          <w:szCs w:val="24"/>
          <w:lang w:eastAsia="en-US"/>
        </w:rPr>
        <w:t xml:space="preserve">żaden z elementów Platformy </w:t>
      </w:r>
      <w:r w:rsidRPr="00011649">
        <w:rPr>
          <w:bCs/>
          <w:color w:val="000000"/>
          <w:w w:val="0"/>
          <w:sz w:val="24"/>
          <w:szCs w:val="24"/>
          <w:lang w:eastAsia="en-US"/>
        </w:rPr>
        <w:t>nie będzie naruszał praw osób trzecich;</w:t>
      </w:r>
    </w:p>
    <w:p w:rsidR="009F20D1" w:rsidRPr="00011649" w:rsidRDefault="009C55B5" w:rsidP="00011649">
      <w:pPr>
        <w:widowControl w:val="0"/>
        <w:numPr>
          <w:ilvl w:val="0"/>
          <w:numId w:val="23"/>
        </w:numPr>
        <w:suppressAutoHyphens w:val="0"/>
        <w:spacing w:line="276" w:lineRule="auto"/>
        <w:ind w:left="1134" w:firstLine="0"/>
        <w:jc w:val="both"/>
        <w:outlineLvl w:val="3"/>
        <w:rPr>
          <w:bCs/>
          <w:color w:val="000000"/>
          <w:sz w:val="24"/>
          <w:szCs w:val="24"/>
          <w:lang w:eastAsia="en-US"/>
        </w:rPr>
      </w:pPr>
      <w:r w:rsidRPr="00011649">
        <w:rPr>
          <w:bCs/>
          <w:color w:val="000000"/>
          <w:sz w:val="24"/>
          <w:szCs w:val="24"/>
          <w:lang w:eastAsia="en-US"/>
        </w:rPr>
        <w:t xml:space="preserve">autorskie prawa majątkowe przenoszone na podstawie </w:t>
      </w:r>
      <w:r w:rsidR="006E2BEF" w:rsidRPr="00011649">
        <w:rPr>
          <w:bCs/>
          <w:color w:val="000000"/>
          <w:sz w:val="24"/>
          <w:szCs w:val="24"/>
          <w:lang w:eastAsia="en-US"/>
        </w:rPr>
        <w:t>U</w:t>
      </w:r>
      <w:r w:rsidRPr="00011649">
        <w:rPr>
          <w:bCs/>
          <w:color w:val="000000"/>
          <w:sz w:val="24"/>
          <w:szCs w:val="24"/>
          <w:lang w:eastAsia="en-US"/>
        </w:rPr>
        <w:t xml:space="preserve">mowy będą mu przysługiwały na zasadzie wyłączności oraz będą wolne od jakichkolwiek obciążeń na rzecz jakiejkolwiek osoby trzeciej; </w:t>
      </w:r>
    </w:p>
    <w:p w:rsidR="009F20D1" w:rsidRPr="00011649" w:rsidRDefault="009C55B5" w:rsidP="00011649">
      <w:pPr>
        <w:numPr>
          <w:ilvl w:val="0"/>
          <w:numId w:val="23"/>
        </w:numPr>
        <w:spacing w:line="276" w:lineRule="auto"/>
        <w:ind w:left="1134" w:firstLine="0"/>
        <w:jc w:val="both"/>
        <w:rPr>
          <w:rFonts w:eastAsia="ヒラギノ角ゴ Pro W3"/>
          <w:color w:val="000000"/>
          <w:sz w:val="24"/>
          <w:szCs w:val="24"/>
          <w:lang w:eastAsia="en-US"/>
        </w:rPr>
      </w:pPr>
      <w:r w:rsidRPr="00011649">
        <w:rPr>
          <w:rFonts w:eastAsia="ヒラギノ角ゴ Pro W3"/>
          <w:color w:val="000000"/>
          <w:sz w:val="24"/>
          <w:szCs w:val="24"/>
          <w:lang w:eastAsia="en-US"/>
        </w:rPr>
        <w:t xml:space="preserve">przeniesienie autorskich praw majątkowych na podstawie Umowy nie będzie powodować możliwości powstania żadnych roszczeń osób trzecich wobec </w:t>
      </w:r>
      <w:r w:rsidRPr="00011649">
        <w:rPr>
          <w:rFonts w:eastAsia="ヒラギノ角ゴ Pro W3"/>
          <w:color w:val="000000"/>
          <w:sz w:val="24"/>
          <w:szCs w:val="24"/>
          <w:lang w:eastAsia="en-US"/>
        </w:rPr>
        <w:lastRenderedPageBreak/>
        <w:t>Zamawiającego ani naruszać żadnych praw autorskich lub innych praw osób trzecich</w:t>
      </w:r>
      <w:bookmarkStart w:id="6" w:name="_Ref369007452"/>
      <w:r w:rsidR="008F26E8" w:rsidRPr="00011649">
        <w:rPr>
          <w:rFonts w:eastAsia="ヒラギノ角ゴ Pro W3"/>
          <w:color w:val="000000"/>
          <w:w w:val="0"/>
          <w:sz w:val="24"/>
          <w:szCs w:val="24"/>
          <w:lang w:eastAsia="en-US"/>
        </w:rPr>
        <w:t>.</w:t>
      </w:r>
    </w:p>
    <w:p w:rsidR="009C55B5" w:rsidRPr="00011649" w:rsidRDefault="008F26E8" w:rsidP="00011649">
      <w:pPr>
        <w:widowControl w:val="0"/>
        <w:spacing w:line="276" w:lineRule="auto"/>
        <w:ind w:left="426" w:hanging="426"/>
        <w:jc w:val="both"/>
        <w:outlineLvl w:val="1"/>
        <w:rPr>
          <w:rFonts w:eastAsia="ヒラギノ角ゴ Pro W3"/>
          <w:color w:val="000000"/>
          <w:sz w:val="24"/>
          <w:szCs w:val="24"/>
          <w:lang w:eastAsia="en-US"/>
        </w:rPr>
      </w:pPr>
      <w:r w:rsidRPr="00011649">
        <w:rPr>
          <w:rFonts w:eastAsia="ヒラギノ角ゴ Pro W3"/>
          <w:color w:val="000000"/>
          <w:sz w:val="24"/>
          <w:szCs w:val="24"/>
          <w:lang w:eastAsia="en-US"/>
        </w:rPr>
        <w:t xml:space="preserve">3. </w:t>
      </w:r>
      <w:r w:rsidRPr="00011649">
        <w:rPr>
          <w:rFonts w:eastAsia="ヒラギノ角ゴ Pro W3"/>
          <w:color w:val="000000"/>
          <w:sz w:val="24"/>
          <w:szCs w:val="24"/>
          <w:lang w:eastAsia="en-US"/>
        </w:rPr>
        <w:tab/>
      </w:r>
      <w:r w:rsidR="009C55B5" w:rsidRPr="00011649">
        <w:rPr>
          <w:rFonts w:eastAsia="ヒラギノ角ゴ Pro W3"/>
          <w:color w:val="000000"/>
          <w:sz w:val="24"/>
          <w:szCs w:val="24"/>
          <w:lang w:eastAsia="en-US"/>
        </w:rPr>
        <w:t xml:space="preserve">Jeżeli efektem prac wykonywanych na podstawie </w:t>
      </w:r>
      <w:r w:rsidR="006E2BEF" w:rsidRPr="00011649">
        <w:rPr>
          <w:rFonts w:eastAsia="ヒラギノ角ゴ Pro W3"/>
          <w:color w:val="000000"/>
          <w:sz w:val="24"/>
          <w:szCs w:val="24"/>
          <w:lang w:eastAsia="en-US"/>
        </w:rPr>
        <w:t>U</w:t>
      </w:r>
      <w:r w:rsidR="009C55B5" w:rsidRPr="00011649">
        <w:rPr>
          <w:rFonts w:eastAsia="ヒラギノ角ゴ Pro W3"/>
          <w:color w:val="000000"/>
          <w:sz w:val="24"/>
          <w:szCs w:val="24"/>
          <w:lang w:eastAsia="en-US"/>
        </w:rPr>
        <w:t xml:space="preserve">mowy jest utwór lub utwory w rozumieniu ustawy z dnia 4 lutego 1994 roku o prawie autorskim i prawach pokrewnych we wszelkich formach jego wyrażenia (zwane dalej „Utworami” lub pojedynczo „Utworem”), Wykonawca </w:t>
      </w:r>
      <w:r w:rsidRPr="00011649">
        <w:rPr>
          <w:rFonts w:eastAsia="ヒラギノ角ゴ Pro W3"/>
          <w:color w:val="000000"/>
          <w:sz w:val="24"/>
          <w:szCs w:val="24"/>
          <w:lang w:eastAsia="en-US"/>
        </w:rPr>
        <w:t xml:space="preserve">na podstawie niniejszej </w:t>
      </w:r>
      <w:r w:rsidR="006E2BEF" w:rsidRPr="00011649">
        <w:rPr>
          <w:rFonts w:eastAsia="ヒラギノ角ゴ Pro W3"/>
          <w:color w:val="000000"/>
          <w:sz w:val="24"/>
          <w:szCs w:val="24"/>
          <w:lang w:eastAsia="en-US"/>
        </w:rPr>
        <w:t>U</w:t>
      </w:r>
      <w:r w:rsidRPr="00011649">
        <w:rPr>
          <w:rFonts w:eastAsia="ヒラギノ角ゴ Pro W3"/>
          <w:color w:val="000000"/>
          <w:sz w:val="24"/>
          <w:szCs w:val="24"/>
          <w:lang w:eastAsia="en-US"/>
        </w:rPr>
        <w:t xml:space="preserve">mowy przenosi na Zamawiającego z chwilą przekazania kolejnych etapów realizowanego Przedmiotu </w:t>
      </w:r>
      <w:r w:rsidR="006E2BEF" w:rsidRPr="00011649">
        <w:rPr>
          <w:rFonts w:eastAsia="ヒラギノ角ゴ Pro W3"/>
          <w:color w:val="000000"/>
          <w:sz w:val="24"/>
          <w:szCs w:val="24"/>
          <w:lang w:eastAsia="en-US"/>
        </w:rPr>
        <w:t>U</w:t>
      </w:r>
      <w:r w:rsidRPr="00011649">
        <w:rPr>
          <w:rFonts w:eastAsia="ヒラギノ角ゴ Pro W3"/>
          <w:color w:val="000000"/>
          <w:sz w:val="24"/>
          <w:szCs w:val="24"/>
          <w:lang w:eastAsia="en-US"/>
        </w:rPr>
        <w:t xml:space="preserve">mowy, </w:t>
      </w:r>
      <w:r w:rsidR="009C55B5" w:rsidRPr="00011649">
        <w:rPr>
          <w:rFonts w:eastAsia="ヒラギノ角ゴ Pro W3"/>
          <w:color w:val="000000"/>
          <w:sz w:val="24"/>
          <w:szCs w:val="24"/>
          <w:lang w:eastAsia="en-US"/>
        </w:rPr>
        <w:t>w ramach wynagrodzenia</w:t>
      </w:r>
      <w:r w:rsidRPr="00011649">
        <w:rPr>
          <w:rFonts w:eastAsia="ヒラギノ角ゴ Pro W3"/>
          <w:color w:val="000000"/>
          <w:sz w:val="24"/>
          <w:szCs w:val="24"/>
          <w:lang w:eastAsia="en-US"/>
        </w:rPr>
        <w:t xml:space="preserve"> umownego</w:t>
      </w:r>
      <w:r w:rsidR="009C55B5" w:rsidRPr="00011649">
        <w:rPr>
          <w:rFonts w:eastAsia="ヒラギノ角ゴ Pro W3"/>
          <w:color w:val="000000"/>
          <w:sz w:val="24"/>
          <w:szCs w:val="24"/>
          <w:lang w:eastAsia="en-US"/>
        </w:rPr>
        <w:t xml:space="preserve">, pełne, niczym nie ograniczone, majątkowe prawa autorskie do Utworów (bez jakichkolwiek ograniczeń przedmiotowych, czasowych i terytorialnych), na polach eksploatacji określonych w art. 50 i 74 ust. 4 ustawy z dnia 4 lutego 1994 roku o prawie autorskim i prawach pokrewnych, jak i innych, które zostaną wskazane przez </w:t>
      </w:r>
      <w:r w:rsidR="00D523F4" w:rsidRPr="00011649">
        <w:rPr>
          <w:rFonts w:eastAsia="ヒラギノ角ゴ Pro W3"/>
          <w:color w:val="000000"/>
          <w:sz w:val="24"/>
          <w:szCs w:val="24"/>
          <w:lang w:eastAsia="en-US"/>
        </w:rPr>
        <w:t>Zamawiającego</w:t>
      </w:r>
      <w:r w:rsidR="009C55B5" w:rsidRPr="00011649">
        <w:rPr>
          <w:rFonts w:eastAsia="ヒラギノ角ゴ Pro W3"/>
          <w:color w:val="000000"/>
          <w:sz w:val="24"/>
          <w:szCs w:val="24"/>
          <w:lang w:eastAsia="en-US"/>
        </w:rPr>
        <w:t xml:space="preserve">, w tym w szczególności na niżej wskazanych: </w:t>
      </w:r>
    </w:p>
    <w:p w:rsidR="009F20D1" w:rsidRPr="00011649" w:rsidRDefault="009C55B5" w:rsidP="00011649">
      <w:pPr>
        <w:widowControl w:val="0"/>
        <w:numPr>
          <w:ilvl w:val="0"/>
          <w:numId w:val="24"/>
        </w:numPr>
        <w:spacing w:line="276" w:lineRule="auto"/>
        <w:ind w:left="1440"/>
        <w:jc w:val="both"/>
        <w:outlineLvl w:val="1"/>
        <w:rPr>
          <w:rFonts w:eastAsia="ヒラギノ角ゴ Pro W3"/>
          <w:color w:val="000000"/>
          <w:sz w:val="24"/>
          <w:szCs w:val="24"/>
        </w:rPr>
      </w:pPr>
      <w:r w:rsidRPr="00011649">
        <w:rPr>
          <w:rFonts w:eastAsia="ヒラギノ角ゴ Pro W3"/>
          <w:color w:val="000000"/>
          <w:sz w:val="24"/>
          <w:szCs w:val="24"/>
        </w:rPr>
        <w:t>utrwalania jakąkolwiek techniką,</w:t>
      </w:r>
    </w:p>
    <w:p w:rsidR="009F20D1" w:rsidRPr="00011649" w:rsidRDefault="009C55B5" w:rsidP="00011649">
      <w:pPr>
        <w:widowControl w:val="0"/>
        <w:numPr>
          <w:ilvl w:val="0"/>
          <w:numId w:val="24"/>
        </w:numPr>
        <w:spacing w:line="276" w:lineRule="auto"/>
        <w:ind w:left="1440"/>
        <w:jc w:val="both"/>
        <w:outlineLvl w:val="1"/>
        <w:rPr>
          <w:rFonts w:eastAsia="ヒラギノ角ゴ Pro W3"/>
          <w:color w:val="000000"/>
          <w:sz w:val="24"/>
          <w:szCs w:val="24"/>
        </w:rPr>
      </w:pPr>
      <w:r w:rsidRPr="00011649">
        <w:rPr>
          <w:rFonts w:eastAsia="ヒラギノ角ゴ Pro W3"/>
          <w:color w:val="000000"/>
          <w:sz w:val="24"/>
          <w:szCs w:val="24"/>
        </w:rPr>
        <w:t>zwielokrotniania jakąkolwiek techniką,</w:t>
      </w:r>
    </w:p>
    <w:p w:rsidR="009F20D1" w:rsidRPr="00011649" w:rsidRDefault="009C55B5" w:rsidP="00011649">
      <w:pPr>
        <w:widowControl w:val="0"/>
        <w:numPr>
          <w:ilvl w:val="0"/>
          <w:numId w:val="24"/>
        </w:numPr>
        <w:spacing w:line="276" w:lineRule="auto"/>
        <w:ind w:left="1440"/>
        <w:jc w:val="both"/>
        <w:outlineLvl w:val="1"/>
        <w:rPr>
          <w:rFonts w:eastAsia="ヒラギノ角ゴ Pro W3"/>
          <w:color w:val="000000"/>
          <w:sz w:val="24"/>
          <w:szCs w:val="24"/>
        </w:rPr>
      </w:pPr>
      <w:r w:rsidRPr="00011649">
        <w:rPr>
          <w:rFonts w:eastAsia="ヒラギノ角ゴ Pro W3"/>
          <w:color w:val="000000"/>
          <w:sz w:val="24"/>
          <w:szCs w:val="24"/>
        </w:rPr>
        <w:t>wprowadzania do obrotu,</w:t>
      </w:r>
    </w:p>
    <w:p w:rsidR="009F20D1" w:rsidRPr="00011649" w:rsidRDefault="009C55B5" w:rsidP="00011649">
      <w:pPr>
        <w:widowControl w:val="0"/>
        <w:numPr>
          <w:ilvl w:val="0"/>
          <w:numId w:val="24"/>
        </w:numPr>
        <w:spacing w:line="276" w:lineRule="auto"/>
        <w:ind w:left="1440"/>
        <w:jc w:val="both"/>
        <w:outlineLvl w:val="1"/>
        <w:rPr>
          <w:rFonts w:eastAsia="ヒラギノ角ゴ Pro W3"/>
          <w:color w:val="000000"/>
          <w:sz w:val="24"/>
          <w:szCs w:val="24"/>
        </w:rPr>
      </w:pPr>
      <w:r w:rsidRPr="00011649">
        <w:rPr>
          <w:rFonts w:eastAsia="ヒラギノ角ゴ Pro W3"/>
          <w:color w:val="000000"/>
          <w:sz w:val="24"/>
          <w:szCs w:val="24"/>
        </w:rPr>
        <w:t>wprowadzania do pamięci komputera</w:t>
      </w:r>
    </w:p>
    <w:p w:rsidR="009F20D1" w:rsidRPr="00011649" w:rsidRDefault="009C55B5" w:rsidP="00011649">
      <w:pPr>
        <w:widowControl w:val="0"/>
        <w:numPr>
          <w:ilvl w:val="0"/>
          <w:numId w:val="24"/>
        </w:numPr>
        <w:spacing w:line="276" w:lineRule="auto"/>
        <w:ind w:left="1440"/>
        <w:jc w:val="both"/>
        <w:outlineLvl w:val="1"/>
        <w:rPr>
          <w:rFonts w:eastAsia="ヒラギノ角ゴ Pro W3"/>
          <w:color w:val="000000"/>
          <w:sz w:val="24"/>
          <w:szCs w:val="24"/>
        </w:rPr>
      </w:pPr>
      <w:r w:rsidRPr="00011649">
        <w:rPr>
          <w:rFonts w:eastAsia="ヒラギノ角ゴ Pro W3"/>
          <w:color w:val="000000"/>
          <w:sz w:val="24"/>
          <w:szCs w:val="24"/>
        </w:rPr>
        <w:t xml:space="preserve">wprowadzania do sieci komputerowej lub sieci multimedialnej,  </w:t>
      </w:r>
    </w:p>
    <w:p w:rsidR="009F20D1" w:rsidRPr="00011649" w:rsidRDefault="009C55B5" w:rsidP="00011649">
      <w:pPr>
        <w:widowControl w:val="0"/>
        <w:numPr>
          <w:ilvl w:val="0"/>
          <w:numId w:val="24"/>
        </w:numPr>
        <w:spacing w:line="276" w:lineRule="auto"/>
        <w:ind w:left="1440"/>
        <w:jc w:val="both"/>
        <w:outlineLvl w:val="1"/>
        <w:rPr>
          <w:rFonts w:eastAsia="ヒラギノ角ゴ Pro W3"/>
          <w:color w:val="000000"/>
          <w:sz w:val="24"/>
          <w:szCs w:val="24"/>
        </w:rPr>
      </w:pPr>
      <w:r w:rsidRPr="00011649">
        <w:rPr>
          <w:rFonts w:eastAsia="ヒラギノ角ゴ Pro W3"/>
          <w:color w:val="000000"/>
          <w:sz w:val="24"/>
          <w:szCs w:val="24"/>
        </w:rPr>
        <w:t>publicznego udostępniania dzieła w taki sposób, aby każdy mógł mieć do niego dostęp w miejscu i w czasie przez siebie wybranym,</w:t>
      </w:r>
    </w:p>
    <w:p w:rsidR="009F20D1" w:rsidRPr="00011649" w:rsidRDefault="009C55B5" w:rsidP="00011649">
      <w:pPr>
        <w:widowControl w:val="0"/>
        <w:numPr>
          <w:ilvl w:val="0"/>
          <w:numId w:val="24"/>
        </w:numPr>
        <w:spacing w:line="276" w:lineRule="auto"/>
        <w:ind w:left="1440"/>
        <w:jc w:val="both"/>
        <w:outlineLvl w:val="1"/>
        <w:rPr>
          <w:rFonts w:eastAsia="ヒラギノ角ゴ Pro W3"/>
          <w:color w:val="000000"/>
          <w:sz w:val="24"/>
          <w:szCs w:val="24"/>
        </w:rPr>
      </w:pPr>
      <w:r w:rsidRPr="00011649">
        <w:rPr>
          <w:rFonts w:eastAsia="ヒラギノ角ゴ Pro W3"/>
          <w:color w:val="000000"/>
          <w:sz w:val="24"/>
          <w:szCs w:val="24"/>
        </w:rPr>
        <w:t>udostępniania dzieła w Internecie oraz rozpowszechniania w ramach różnorodnych usług telekomunikacyjnych,</w:t>
      </w:r>
    </w:p>
    <w:p w:rsidR="009F20D1" w:rsidRPr="00011649" w:rsidRDefault="009C55B5" w:rsidP="00011649">
      <w:pPr>
        <w:widowControl w:val="0"/>
        <w:numPr>
          <w:ilvl w:val="0"/>
          <w:numId w:val="24"/>
        </w:numPr>
        <w:spacing w:line="276" w:lineRule="auto"/>
        <w:ind w:left="1440"/>
        <w:jc w:val="both"/>
        <w:outlineLvl w:val="1"/>
        <w:rPr>
          <w:rFonts w:eastAsia="ヒラギノ角ゴ Pro W3"/>
          <w:color w:val="000000"/>
          <w:sz w:val="24"/>
          <w:szCs w:val="24"/>
        </w:rPr>
      </w:pPr>
      <w:r w:rsidRPr="00011649">
        <w:rPr>
          <w:rFonts w:eastAsia="ヒラギノ角ゴ Pro W3"/>
          <w:color w:val="000000"/>
          <w:sz w:val="24"/>
          <w:szCs w:val="24"/>
        </w:rPr>
        <w:t>publicznego wykonania</w:t>
      </w:r>
    </w:p>
    <w:p w:rsidR="009F20D1" w:rsidRPr="00011649" w:rsidRDefault="009C55B5" w:rsidP="00011649">
      <w:pPr>
        <w:widowControl w:val="0"/>
        <w:numPr>
          <w:ilvl w:val="0"/>
          <w:numId w:val="24"/>
        </w:numPr>
        <w:spacing w:line="276" w:lineRule="auto"/>
        <w:ind w:left="1440"/>
        <w:jc w:val="both"/>
        <w:outlineLvl w:val="1"/>
        <w:rPr>
          <w:rFonts w:eastAsia="ヒラギノ角ゴ Pro W3"/>
          <w:color w:val="000000"/>
          <w:sz w:val="24"/>
          <w:szCs w:val="24"/>
        </w:rPr>
      </w:pPr>
      <w:r w:rsidRPr="00011649">
        <w:rPr>
          <w:rFonts w:eastAsia="ヒラギノ角ゴ Pro W3"/>
          <w:color w:val="000000"/>
          <w:sz w:val="24"/>
          <w:szCs w:val="24"/>
        </w:rPr>
        <w:t>publicznego odtwarzania,</w:t>
      </w:r>
    </w:p>
    <w:p w:rsidR="009F20D1" w:rsidRPr="00011649" w:rsidRDefault="009C55B5" w:rsidP="00011649">
      <w:pPr>
        <w:widowControl w:val="0"/>
        <w:numPr>
          <w:ilvl w:val="0"/>
          <w:numId w:val="24"/>
        </w:numPr>
        <w:spacing w:line="276" w:lineRule="auto"/>
        <w:ind w:left="1440"/>
        <w:jc w:val="both"/>
        <w:outlineLvl w:val="1"/>
        <w:rPr>
          <w:rFonts w:eastAsia="ヒラギノ角ゴ Pro W3"/>
          <w:color w:val="000000"/>
          <w:sz w:val="24"/>
          <w:szCs w:val="24"/>
        </w:rPr>
      </w:pPr>
      <w:r w:rsidRPr="00011649">
        <w:rPr>
          <w:rFonts w:eastAsia="ヒラギノ角ゴ Pro W3"/>
          <w:color w:val="000000"/>
          <w:sz w:val="24"/>
          <w:szCs w:val="24"/>
        </w:rPr>
        <w:t>wystawiania,</w:t>
      </w:r>
    </w:p>
    <w:p w:rsidR="009F20D1" w:rsidRPr="00011649" w:rsidRDefault="009C55B5" w:rsidP="00011649">
      <w:pPr>
        <w:widowControl w:val="0"/>
        <w:numPr>
          <w:ilvl w:val="0"/>
          <w:numId w:val="24"/>
        </w:numPr>
        <w:spacing w:line="276" w:lineRule="auto"/>
        <w:ind w:left="1440"/>
        <w:jc w:val="both"/>
        <w:outlineLvl w:val="1"/>
        <w:rPr>
          <w:rFonts w:eastAsia="ヒラギノ角ゴ Pro W3"/>
          <w:color w:val="000000"/>
          <w:sz w:val="24"/>
          <w:szCs w:val="24"/>
        </w:rPr>
      </w:pPr>
      <w:r w:rsidRPr="00011649">
        <w:rPr>
          <w:rFonts w:eastAsia="ヒラギノ角ゴ Pro W3"/>
          <w:color w:val="000000"/>
          <w:sz w:val="24"/>
          <w:szCs w:val="24"/>
        </w:rPr>
        <w:t>wyświetlania,</w:t>
      </w:r>
    </w:p>
    <w:p w:rsidR="009F20D1" w:rsidRPr="00011649" w:rsidRDefault="009C55B5" w:rsidP="00011649">
      <w:pPr>
        <w:widowControl w:val="0"/>
        <w:numPr>
          <w:ilvl w:val="0"/>
          <w:numId w:val="24"/>
        </w:numPr>
        <w:spacing w:line="276" w:lineRule="auto"/>
        <w:ind w:left="1440"/>
        <w:jc w:val="both"/>
        <w:outlineLvl w:val="1"/>
        <w:rPr>
          <w:rFonts w:eastAsia="ヒラギノ角ゴ Pro W3"/>
          <w:color w:val="000000"/>
          <w:sz w:val="24"/>
          <w:szCs w:val="24"/>
        </w:rPr>
      </w:pPr>
      <w:r w:rsidRPr="00011649">
        <w:rPr>
          <w:rFonts w:eastAsia="ヒラギノ角ゴ Pro W3"/>
          <w:color w:val="000000"/>
          <w:sz w:val="24"/>
          <w:szCs w:val="24"/>
        </w:rPr>
        <w:t>użyczania, najmu lub dzierżawy,</w:t>
      </w:r>
    </w:p>
    <w:p w:rsidR="009F20D1" w:rsidRPr="00011649" w:rsidRDefault="009C55B5" w:rsidP="00011649">
      <w:pPr>
        <w:widowControl w:val="0"/>
        <w:numPr>
          <w:ilvl w:val="0"/>
          <w:numId w:val="24"/>
        </w:numPr>
        <w:spacing w:line="276" w:lineRule="auto"/>
        <w:ind w:left="1440"/>
        <w:jc w:val="both"/>
        <w:outlineLvl w:val="1"/>
        <w:rPr>
          <w:rFonts w:eastAsia="ヒラギノ角ゴ Pro W3"/>
          <w:color w:val="000000"/>
          <w:sz w:val="24"/>
          <w:szCs w:val="24"/>
        </w:rPr>
      </w:pPr>
      <w:r w:rsidRPr="00011649">
        <w:rPr>
          <w:rFonts w:eastAsia="ヒラギノ角ゴ Pro W3"/>
          <w:color w:val="000000"/>
          <w:sz w:val="24"/>
          <w:szCs w:val="24"/>
        </w:rPr>
        <w:t>nadawania w dowolnym systemie lub technologii za pomocą wizji i/lub fonii przewodowej oraz bezprzewodowej przez stację naziemną, za pośrednictwem satelity, platform cyfrowych lub sieci kablowych.</w:t>
      </w:r>
    </w:p>
    <w:p w:rsidR="009C55B5" w:rsidRPr="00011649" w:rsidRDefault="008F26E8" w:rsidP="00011649">
      <w:pPr>
        <w:suppressAutoHyphens w:val="0"/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011649">
        <w:rPr>
          <w:color w:val="000000"/>
          <w:sz w:val="24"/>
          <w:szCs w:val="24"/>
        </w:rPr>
        <w:t xml:space="preserve">4. </w:t>
      </w:r>
      <w:r w:rsidRPr="00011649">
        <w:rPr>
          <w:color w:val="000000"/>
          <w:sz w:val="24"/>
          <w:szCs w:val="24"/>
        </w:rPr>
        <w:tab/>
      </w:r>
      <w:r w:rsidR="009C55B5" w:rsidRPr="00011649">
        <w:rPr>
          <w:color w:val="000000"/>
          <w:sz w:val="24"/>
          <w:szCs w:val="24"/>
        </w:rPr>
        <w:t xml:space="preserve">Wykonawca upoważnia i wyraża zgodę na dokonywanie przez </w:t>
      </w:r>
      <w:r w:rsidRPr="00011649">
        <w:rPr>
          <w:rFonts w:eastAsia="ヒラギノ角ゴ Pro W3"/>
          <w:color w:val="000000"/>
          <w:sz w:val="24"/>
          <w:szCs w:val="24"/>
          <w:lang w:eastAsia="en-US"/>
        </w:rPr>
        <w:t>Zamawiającego</w:t>
      </w:r>
      <w:r w:rsidR="009C55B5" w:rsidRPr="00011649">
        <w:rPr>
          <w:color w:val="000000"/>
          <w:sz w:val="24"/>
          <w:szCs w:val="24"/>
        </w:rPr>
        <w:t xml:space="preserve"> przeróbek lub innych opracowań Utworów, a </w:t>
      </w:r>
      <w:r w:rsidR="009C55B5" w:rsidRPr="00011649">
        <w:rPr>
          <w:sz w:val="24"/>
          <w:szCs w:val="24"/>
        </w:rPr>
        <w:t xml:space="preserve">w razie, gdy przeróbki i inne opracowania Utworów stanowić będą przedmiot zależnych praw autorskich, Wykonawca wyraża zgodę na rozporządzanie i korzystanie z takiego przedmiotu przez </w:t>
      </w:r>
      <w:r w:rsidRPr="00011649">
        <w:rPr>
          <w:rFonts w:eastAsia="ヒラギノ角ゴ Pro W3"/>
          <w:color w:val="000000"/>
          <w:sz w:val="24"/>
          <w:szCs w:val="24"/>
          <w:lang w:eastAsia="en-US"/>
        </w:rPr>
        <w:t>Zamawiającego</w:t>
      </w:r>
      <w:r w:rsidR="009C55B5" w:rsidRPr="00011649">
        <w:rPr>
          <w:sz w:val="24"/>
          <w:szCs w:val="24"/>
        </w:rPr>
        <w:t>, na polach eksploatacji, o których mowa w ustępie poprzedzającym. Nadto Wykonawca</w:t>
      </w:r>
      <w:r w:rsidR="009C55B5" w:rsidRPr="00011649">
        <w:rPr>
          <w:color w:val="000000"/>
          <w:sz w:val="24"/>
          <w:szCs w:val="24"/>
        </w:rPr>
        <w:t xml:space="preserve"> zobowiązuje się przenieść na </w:t>
      </w:r>
      <w:r w:rsidRPr="00011649">
        <w:rPr>
          <w:rFonts w:eastAsia="ヒラギノ角ゴ Pro W3"/>
          <w:color w:val="000000"/>
          <w:sz w:val="24"/>
          <w:szCs w:val="24"/>
          <w:lang w:eastAsia="en-US"/>
        </w:rPr>
        <w:t>Zamawiającego</w:t>
      </w:r>
      <w:r w:rsidR="009C55B5" w:rsidRPr="00011649">
        <w:rPr>
          <w:color w:val="000000"/>
          <w:sz w:val="24"/>
          <w:szCs w:val="24"/>
        </w:rPr>
        <w:t xml:space="preserve"> wyłączne prawo zezwalania na wykonywanie zależnego prawa autorskiego do Utworów, na polach eksploatacji wskazanych w ustępie poprzedzającym. </w:t>
      </w:r>
    </w:p>
    <w:p w:rsidR="009C55B5" w:rsidRPr="00011649" w:rsidRDefault="008F26E8" w:rsidP="00011649">
      <w:pPr>
        <w:suppressAutoHyphens w:val="0"/>
        <w:spacing w:line="276" w:lineRule="auto"/>
        <w:ind w:left="426" w:hanging="426"/>
        <w:jc w:val="both"/>
        <w:rPr>
          <w:b/>
          <w:bCs/>
          <w:color w:val="000000"/>
          <w:sz w:val="24"/>
          <w:szCs w:val="24"/>
        </w:rPr>
      </w:pPr>
      <w:r w:rsidRPr="00011649">
        <w:rPr>
          <w:sz w:val="24"/>
          <w:szCs w:val="24"/>
        </w:rPr>
        <w:t xml:space="preserve">5. </w:t>
      </w:r>
      <w:r w:rsidRPr="00011649">
        <w:rPr>
          <w:sz w:val="24"/>
          <w:szCs w:val="24"/>
        </w:rPr>
        <w:tab/>
      </w:r>
      <w:r w:rsidR="009C55B5" w:rsidRPr="00011649">
        <w:rPr>
          <w:sz w:val="24"/>
          <w:szCs w:val="24"/>
        </w:rPr>
        <w:t xml:space="preserve">W przypadku zdjęć, czcionek albo innych materiałów graficznych wykorzystanych przy realizacji Utworów, </w:t>
      </w:r>
      <w:r w:rsidRPr="00011649">
        <w:rPr>
          <w:rFonts w:eastAsia="ヒラギノ角ゴ Pro W3"/>
          <w:color w:val="000000"/>
          <w:sz w:val="24"/>
          <w:szCs w:val="24"/>
          <w:lang w:eastAsia="en-US"/>
        </w:rPr>
        <w:t>Zamawiający</w:t>
      </w:r>
      <w:r w:rsidR="009C55B5" w:rsidRPr="00011649">
        <w:rPr>
          <w:sz w:val="24"/>
          <w:szCs w:val="24"/>
        </w:rPr>
        <w:t xml:space="preserve"> przyjmuje do wiadomości i akceptuje, że przeniesienie autorskich praw majątkowych następuje z ograniczeniami i zastrzeżeniami wynikającymi z regulacji zawartych w serwisach, z których Wykonawca pozyskuje przedmiotowe materiały, chyba że prawa do tych materiałów zostaną nabyte bezpośrednio przez </w:t>
      </w:r>
      <w:r w:rsidRPr="00011649">
        <w:rPr>
          <w:rFonts w:eastAsia="ヒラギノ角ゴ Pro W3"/>
          <w:color w:val="000000"/>
          <w:sz w:val="24"/>
          <w:szCs w:val="24"/>
          <w:lang w:eastAsia="en-US"/>
        </w:rPr>
        <w:t>Zamawiającego</w:t>
      </w:r>
      <w:r w:rsidR="009C55B5" w:rsidRPr="00011649">
        <w:rPr>
          <w:sz w:val="24"/>
          <w:szCs w:val="24"/>
        </w:rPr>
        <w:t xml:space="preserve">. Każdorazowo </w:t>
      </w:r>
      <w:r w:rsidRPr="00011649">
        <w:rPr>
          <w:rFonts w:eastAsia="ヒラギノ角ゴ Pro W3"/>
          <w:color w:val="000000"/>
          <w:sz w:val="24"/>
          <w:szCs w:val="24"/>
          <w:lang w:eastAsia="en-US"/>
        </w:rPr>
        <w:t>Zamawiający</w:t>
      </w:r>
      <w:r w:rsidR="009C55B5" w:rsidRPr="00011649">
        <w:rPr>
          <w:sz w:val="24"/>
          <w:szCs w:val="24"/>
        </w:rPr>
        <w:t xml:space="preserve"> będzie zawiadomiony o ww. ograniczeniach i zastrzeżeniach lub możliwości bezpośredniego nabycia praw. </w:t>
      </w:r>
    </w:p>
    <w:p w:rsidR="009C55B5" w:rsidRPr="00011649" w:rsidRDefault="008F26E8" w:rsidP="00011649">
      <w:pPr>
        <w:suppressAutoHyphens w:val="0"/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011649">
        <w:rPr>
          <w:color w:val="000000"/>
          <w:sz w:val="24"/>
          <w:szCs w:val="24"/>
        </w:rPr>
        <w:lastRenderedPageBreak/>
        <w:t xml:space="preserve">6. </w:t>
      </w:r>
      <w:r w:rsidRPr="00011649">
        <w:rPr>
          <w:color w:val="000000"/>
          <w:sz w:val="24"/>
          <w:szCs w:val="24"/>
        </w:rPr>
        <w:tab/>
      </w:r>
      <w:r w:rsidR="009C55B5" w:rsidRPr="00011649">
        <w:rPr>
          <w:color w:val="000000"/>
          <w:sz w:val="24"/>
          <w:szCs w:val="24"/>
        </w:rPr>
        <w:t xml:space="preserve">Strony uzgadniają, że momentem przeniesienia autorskich praw majątkowych do poszczególnych Utworów, będzie moment odbioru danego </w:t>
      </w:r>
      <w:r w:rsidRPr="00011649">
        <w:rPr>
          <w:color w:val="000000"/>
          <w:sz w:val="24"/>
          <w:szCs w:val="24"/>
        </w:rPr>
        <w:t>etapu</w:t>
      </w:r>
      <w:r w:rsidR="009C55B5" w:rsidRPr="00011649">
        <w:rPr>
          <w:color w:val="000000"/>
          <w:sz w:val="24"/>
          <w:szCs w:val="24"/>
        </w:rPr>
        <w:t>, w ramach którego Utwór został wykonany.</w:t>
      </w:r>
    </w:p>
    <w:p w:rsidR="009F20D1" w:rsidRPr="00011649" w:rsidRDefault="009C55B5" w:rsidP="00011649">
      <w:pPr>
        <w:numPr>
          <w:ilvl w:val="0"/>
          <w:numId w:val="9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011649">
        <w:rPr>
          <w:color w:val="000000"/>
          <w:sz w:val="24"/>
          <w:szCs w:val="24"/>
        </w:rPr>
        <w:t xml:space="preserve">Wykonawca przekaże </w:t>
      </w:r>
      <w:r w:rsidR="008F26E8" w:rsidRPr="00011649">
        <w:rPr>
          <w:rFonts w:eastAsia="ヒラギノ角ゴ Pro W3"/>
          <w:color w:val="000000"/>
          <w:sz w:val="24"/>
          <w:szCs w:val="24"/>
          <w:lang w:eastAsia="en-US"/>
        </w:rPr>
        <w:t>Zamawiającemu</w:t>
      </w:r>
      <w:r w:rsidRPr="00011649">
        <w:rPr>
          <w:color w:val="000000"/>
          <w:sz w:val="24"/>
          <w:szCs w:val="24"/>
        </w:rPr>
        <w:t xml:space="preserve"> wszelkie kody źródłowe oprogramowania w postaci niezaciemnionej. </w:t>
      </w:r>
    </w:p>
    <w:p w:rsidR="009F20D1" w:rsidRPr="00011649" w:rsidRDefault="009C55B5" w:rsidP="00011649">
      <w:pPr>
        <w:numPr>
          <w:ilvl w:val="0"/>
          <w:numId w:val="25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011649">
        <w:rPr>
          <w:color w:val="000000"/>
          <w:sz w:val="24"/>
          <w:szCs w:val="24"/>
        </w:rPr>
        <w:t xml:space="preserve">Wykonawca zobowiązuje się również do </w:t>
      </w:r>
      <w:r w:rsidRPr="00011649">
        <w:rPr>
          <w:sz w:val="24"/>
          <w:szCs w:val="24"/>
        </w:rPr>
        <w:t xml:space="preserve">niewykonywania autorskich praw osobistych do Utworów, jak też zobowiązuje się, że praw tych nie będą wykonywać osoby, którymi Wykonawca posłużył się przy wykonywaniu Umowy </w:t>
      </w:r>
      <w:r w:rsidRPr="00011649">
        <w:rPr>
          <w:bCs/>
          <w:sz w:val="24"/>
          <w:szCs w:val="24"/>
        </w:rPr>
        <w:t xml:space="preserve">(w szczególności osoby, które </w:t>
      </w:r>
      <w:r w:rsidRPr="00011649">
        <w:rPr>
          <w:sz w:val="24"/>
          <w:szCs w:val="24"/>
        </w:rPr>
        <w:t>wniosły jakikolwiek wkład twórczy w powstanie Utworów lub których utwory zostały wykorzystane w Utworach).</w:t>
      </w:r>
      <w:bookmarkEnd w:id="5"/>
      <w:bookmarkEnd w:id="6"/>
    </w:p>
    <w:p w:rsidR="009F20D1" w:rsidRPr="00011649" w:rsidRDefault="009C55B5" w:rsidP="00011649">
      <w:pPr>
        <w:numPr>
          <w:ilvl w:val="0"/>
          <w:numId w:val="25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eastAsia="Calibri"/>
          <w:sz w:val="24"/>
          <w:szCs w:val="24"/>
        </w:rPr>
      </w:pPr>
      <w:r w:rsidRPr="00011649">
        <w:rPr>
          <w:rFonts w:eastAsia="Calibri"/>
          <w:sz w:val="24"/>
          <w:szCs w:val="24"/>
        </w:rPr>
        <w:t xml:space="preserve">Wykonawca zobowiązuje się do niepodejmowania działań, które zmierzałyby do zakwestionowania nabycia przez </w:t>
      </w:r>
      <w:r w:rsidR="008F26E8" w:rsidRPr="00011649">
        <w:rPr>
          <w:rFonts w:eastAsia="ヒラギノ角ゴ Pro W3"/>
          <w:color w:val="000000"/>
          <w:sz w:val="24"/>
          <w:szCs w:val="24"/>
          <w:lang w:eastAsia="en-US"/>
        </w:rPr>
        <w:t>Zamawiającego</w:t>
      </w:r>
      <w:r w:rsidRPr="00011649">
        <w:rPr>
          <w:rFonts w:eastAsia="Calibri"/>
          <w:sz w:val="24"/>
          <w:szCs w:val="24"/>
        </w:rPr>
        <w:t xml:space="preserve"> autorskich praw majątkowych na podstawie Umowy, ani nie podejmie działań, które zmierzałyby do zakwestionowania zakresu autorskich praw majątkowych należących do </w:t>
      </w:r>
      <w:r w:rsidR="008F26E8" w:rsidRPr="00011649">
        <w:rPr>
          <w:rFonts w:eastAsia="ヒラギノ角ゴ Pro W3"/>
          <w:color w:val="000000"/>
          <w:sz w:val="24"/>
          <w:szCs w:val="24"/>
          <w:lang w:eastAsia="en-US"/>
        </w:rPr>
        <w:t>Zamawiającego</w:t>
      </w:r>
      <w:r w:rsidRPr="00011649">
        <w:rPr>
          <w:rFonts w:eastAsia="Calibri"/>
          <w:sz w:val="24"/>
          <w:szCs w:val="24"/>
        </w:rPr>
        <w:t xml:space="preserve"> i zrzeka się wszelkich roszczeń w tym zakresie wobec </w:t>
      </w:r>
      <w:r w:rsidR="008F26E8" w:rsidRPr="00011649">
        <w:rPr>
          <w:rFonts w:eastAsia="ヒラギノ角ゴ Pro W3"/>
          <w:color w:val="000000"/>
          <w:sz w:val="24"/>
          <w:szCs w:val="24"/>
          <w:lang w:eastAsia="en-US"/>
        </w:rPr>
        <w:t>Zamawiającego</w:t>
      </w:r>
      <w:r w:rsidRPr="00011649">
        <w:rPr>
          <w:rFonts w:eastAsia="Calibri"/>
          <w:sz w:val="24"/>
          <w:szCs w:val="24"/>
        </w:rPr>
        <w:t>, jego następców prawnych i kolejnych nabywców tych praw.</w:t>
      </w:r>
    </w:p>
    <w:p w:rsidR="009F20D1" w:rsidRPr="00011649" w:rsidRDefault="009C55B5" w:rsidP="00011649">
      <w:pPr>
        <w:numPr>
          <w:ilvl w:val="0"/>
          <w:numId w:val="25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eastAsia="Calibri"/>
          <w:sz w:val="24"/>
          <w:szCs w:val="24"/>
        </w:rPr>
      </w:pPr>
      <w:r w:rsidRPr="00011649">
        <w:rPr>
          <w:rFonts w:eastAsia="Calibri"/>
          <w:sz w:val="24"/>
          <w:szCs w:val="24"/>
        </w:rPr>
        <w:t xml:space="preserve">Przeniesienie przez Wykonawcę na rzecz </w:t>
      </w:r>
      <w:r w:rsidR="008F26E8" w:rsidRPr="00011649">
        <w:rPr>
          <w:rFonts w:eastAsia="ヒラギノ角ゴ Pro W3"/>
          <w:color w:val="000000"/>
          <w:sz w:val="24"/>
          <w:szCs w:val="24"/>
          <w:lang w:eastAsia="en-US"/>
        </w:rPr>
        <w:t>Zamawiającego</w:t>
      </w:r>
      <w:r w:rsidRPr="00011649">
        <w:rPr>
          <w:rFonts w:eastAsia="Calibri"/>
          <w:sz w:val="24"/>
          <w:szCs w:val="24"/>
        </w:rPr>
        <w:t xml:space="preserve"> autorskich praw majątkowych do Utworów nie rodzi po stronie </w:t>
      </w:r>
      <w:r w:rsidR="008F26E8" w:rsidRPr="00011649">
        <w:rPr>
          <w:rFonts w:eastAsia="ヒラギノ角ゴ Pro W3"/>
          <w:color w:val="000000"/>
          <w:sz w:val="24"/>
          <w:szCs w:val="24"/>
          <w:lang w:eastAsia="en-US"/>
        </w:rPr>
        <w:t>Zamawiającego</w:t>
      </w:r>
      <w:r w:rsidRPr="00011649">
        <w:rPr>
          <w:rFonts w:eastAsia="Calibri"/>
          <w:sz w:val="24"/>
          <w:szCs w:val="24"/>
        </w:rPr>
        <w:t xml:space="preserve"> żadnego obowiązku, co do ich wykonywania na jakimkolwiek polu eksploatacji, a w szczególności </w:t>
      </w:r>
      <w:r w:rsidR="008F26E8" w:rsidRPr="00011649">
        <w:rPr>
          <w:rFonts w:eastAsia="ヒラギノ角ゴ Pro W3"/>
          <w:color w:val="000000"/>
          <w:sz w:val="24"/>
          <w:szCs w:val="24"/>
          <w:lang w:eastAsia="en-US"/>
        </w:rPr>
        <w:t>Zamawiający</w:t>
      </w:r>
      <w:r w:rsidRPr="00011649">
        <w:rPr>
          <w:rFonts w:eastAsia="Calibri"/>
          <w:sz w:val="24"/>
          <w:szCs w:val="24"/>
        </w:rPr>
        <w:t xml:space="preserve"> nie ma obowiązku tych Utworów publikować ani rozpowszechniać.</w:t>
      </w:r>
    </w:p>
    <w:p w:rsidR="009F20D1" w:rsidRPr="00011649" w:rsidRDefault="009C55B5" w:rsidP="00011649">
      <w:pPr>
        <w:numPr>
          <w:ilvl w:val="0"/>
          <w:numId w:val="25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eastAsia="Calibri"/>
          <w:sz w:val="24"/>
          <w:szCs w:val="24"/>
        </w:rPr>
      </w:pPr>
      <w:r w:rsidRPr="00011649">
        <w:rPr>
          <w:rFonts w:eastAsia="Calibri"/>
          <w:sz w:val="24"/>
          <w:szCs w:val="24"/>
        </w:rPr>
        <w:t xml:space="preserve">Z chwilą przeniesienia majątkowych praw autorskich do Utworów przechodzi na </w:t>
      </w:r>
      <w:r w:rsidR="00490CF4" w:rsidRPr="00011649">
        <w:rPr>
          <w:rFonts w:eastAsia="ヒラギノ角ゴ Pro W3"/>
          <w:color w:val="000000"/>
          <w:sz w:val="24"/>
          <w:szCs w:val="24"/>
          <w:lang w:eastAsia="en-US"/>
        </w:rPr>
        <w:t xml:space="preserve">Zamawiającego </w:t>
      </w:r>
      <w:r w:rsidRPr="00011649">
        <w:rPr>
          <w:rFonts w:eastAsia="Calibri"/>
          <w:sz w:val="24"/>
          <w:szCs w:val="24"/>
        </w:rPr>
        <w:t xml:space="preserve">prawo własności nośników, na których zostały one utrwalone i dostarczone </w:t>
      </w:r>
      <w:r w:rsidR="00490CF4" w:rsidRPr="00011649">
        <w:rPr>
          <w:rFonts w:eastAsia="ヒラギノ角ゴ Pro W3"/>
          <w:color w:val="000000"/>
          <w:sz w:val="24"/>
          <w:szCs w:val="24"/>
          <w:lang w:eastAsia="en-US"/>
        </w:rPr>
        <w:t>Zamawiającemu</w:t>
      </w:r>
      <w:r w:rsidRPr="00011649">
        <w:rPr>
          <w:rFonts w:eastAsia="Calibri"/>
          <w:sz w:val="24"/>
          <w:szCs w:val="24"/>
        </w:rPr>
        <w:t>.</w:t>
      </w:r>
    </w:p>
    <w:p w:rsidR="009F20D1" w:rsidRPr="00011649" w:rsidRDefault="009C55B5" w:rsidP="00011649">
      <w:pPr>
        <w:numPr>
          <w:ilvl w:val="0"/>
          <w:numId w:val="25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eastAsia="Calibri"/>
          <w:sz w:val="24"/>
          <w:szCs w:val="24"/>
        </w:rPr>
      </w:pPr>
      <w:r w:rsidRPr="00011649">
        <w:rPr>
          <w:rFonts w:eastAsia="Calibri"/>
          <w:sz w:val="24"/>
          <w:szCs w:val="24"/>
        </w:rPr>
        <w:t xml:space="preserve">Wynagrodzenie z tytułu przeniesienia majątkowych praw autorskich oraz praw zależnych do wszystkich Utworów, a także z tytułu przeniesienia własności nośników, na których zostały one utrwalone i dostarczone </w:t>
      </w:r>
      <w:r w:rsidR="00490CF4" w:rsidRPr="00011649">
        <w:rPr>
          <w:rFonts w:eastAsia="ヒラギノ角ゴ Pro W3"/>
          <w:color w:val="000000"/>
          <w:sz w:val="24"/>
          <w:szCs w:val="24"/>
          <w:lang w:eastAsia="en-US"/>
        </w:rPr>
        <w:t>Zamawiając</w:t>
      </w:r>
      <w:r w:rsidR="00490CF4" w:rsidRPr="00011649">
        <w:rPr>
          <w:rFonts w:eastAsia="Calibri"/>
          <w:sz w:val="24"/>
          <w:szCs w:val="24"/>
        </w:rPr>
        <w:t>emu</w:t>
      </w:r>
      <w:r w:rsidRPr="00011649">
        <w:rPr>
          <w:rFonts w:eastAsia="Calibri"/>
          <w:sz w:val="24"/>
          <w:szCs w:val="24"/>
        </w:rPr>
        <w:t xml:space="preserve"> – zostało uwzględnione odpowiednio w wynagrodzeniu</w:t>
      </w:r>
      <w:r w:rsidR="00490CF4" w:rsidRPr="00011649">
        <w:rPr>
          <w:rFonts w:eastAsia="Calibri"/>
          <w:sz w:val="24"/>
          <w:szCs w:val="24"/>
        </w:rPr>
        <w:t xml:space="preserve"> umownym. </w:t>
      </w:r>
    </w:p>
    <w:p w:rsidR="009F20D1" w:rsidRPr="00011649" w:rsidRDefault="009C55B5" w:rsidP="00011649">
      <w:pPr>
        <w:numPr>
          <w:ilvl w:val="0"/>
          <w:numId w:val="25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eastAsia="Calibri"/>
          <w:sz w:val="24"/>
          <w:szCs w:val="24"/>
        </w:rPr>
      </w:pPr>
      <w:r w:rsidRPr="00011649">
        <w:rPr>
          <w:rFonts w:eastAsia="Calibri"/>
          <w:sz w:val="24"/>
          <w:szCs w:val="24"/>
        </w:rPr>
        <w:t xml:space="preserve">Wykonawca </w:t>
      </w:r>
      <w:r w:rsidR="00490CF4" w:rsidRPr="00011649">
        <w:rPr>
          <w:rFonts w:eastAsia="Calibri"/>
          <w:sz w:val="24"/>
          <w:szCs w:val="24"/>
        </w:rPr>
        <w:t>zwalnia</w:t>
      </w:r>
      <w:r w:rsidRPr="00011649">
        <w:rPr>
          <w:rFonts w:eastAsia="Calibri"/>
          <w:sz w:val="24"/>
          <w:szCs w:val="24"/>
        </w:rPr>
        <w:t xml:space="preserve"> </w:t>
      </w:r>
      <w:r w:rsidR="00490CF4" w:rsidRPr="00011649">
        <w:rPr>
          <w:rFonts w:eastAsia="ヒラギノ角ゴ Pro W3"/>
          <w:color w:val="000000"/>
          <w:sz w:val="24"/>
          <w:szCs w:val="24"/>
          <w:lang w:eastAsia="en-US"/>
        </w:rPr>
        <w:t>Zamawiającego</w:t>
      </w:r>
      <w:r w:rsidRPr="00011649">
        <w:rPr>
          <w:rFonts w:eastAsia="Calibri"/>
          <w:sz w:val="24"/>
          <w:szCs w:val="24"/>
        </w:rPr>
        <w:t xml:space="preserve"> od odpowiedzialności względem jakichkolwiek osób trzecich, a także </w:t>
      </w:r>
      <w:r w:rsidR="00490CF4" w:rsidRPr="00011649">
        <w:rPr>
          <w:rFonts w:eastAsia="Calibri"/>
          <w:sz w:val="24"/>
          <w:szCs w:val="24"/>
        </w:rPr>
        <w:t xml:space="preserve">zobowiązuje się </w:t>
      </w:r>
      <w:r w:rsidRPr="00011649">
        <w:rPr>
          <w:rFonts w:eastAsia="Calibri"/>
          <w:sz w:val="24"/>
          <w:szCs w:val="24"/>
        </w:rPr>
        <w:t xml:space="preserve">naprawić wszelkie szkody (w tym, w szczególności, zwrócić </w:t>
      </w:r>
      <w:r w:rsidR="00490CF4" w:rsidRPr="00011649">
        <w:rPr>
          <w:rFonts w:eastAsia="ヒラギノ角ゴ Pro W3"/>
          <w:color w:val="000000"/>
          <w:sz w:val="24"/>
          <w:szCs w:val="24"/>
          <w:lang w:eastAsia="en-US"/>
        </w:rPr>
        <w:t xml:space="preserve">Zamawiającemu </w:t>
      </w:r>
      <w:r w:rsidRPr="00011649">
        <w:rPr>
          <w:rFonts w:eastAsia="Calibri"/>
          <w:sz w:val="24"/>
          <w:szCs w:val="24"/>
        </w:rPr>
        <w:t xml:space="preserve">koszty procesowe, koszty zastępstwa procesowego oraz zasądzone lub uzgodnione w ugodzie kwoty pieniężne), jakie </w:t>
      </w:r>
      <w:r w:rsidR="00490CF4" w:rsidRPr="00011649">
        <w:rPr>
          <w:rFonts w:eastAsia="ヒラギノ角ゴ Pro W3"/>
          <w:color w:val="000000"/>
          <w:sz w:val="24"/>
          <w:szCs w:val="24"/>
          <w:lang w:eastAsia="en-US"/>
        </w:rPr>
        <w:t xml:space="preserve">Zamawiający </w:t>
      </w:r>
      <w:r w:rsidRPr="00011649">
        <w:rPr>
          <w:rFonts w:eastAsia="Calibri"/>
          <w:sz w:val="24"/>
          <w:szCs w:val="24"/>
        </w:rPr>
        <w:t>poniesie w wypadku wystąpienia jakichkolwiek roszczeń osób trzecich w związku z wykorzystywaniem Utworów, lub jakichkolwiek ich elementów, bądź rozporządzaniem nimi przez</w:t>
      </w:r>
      <w:r w:rsidR="00490CF4" w:rsidRPr="00011649">
        <w:rPr>
          <w:rFonts w:eastAsia="Calibri"/>
          <w:sz w:val="24"/>
          <w:szCs w:val="24"/>
        </w:rPr>
        <w:t xml:space="preserve"> </w:t>
      </w:r>
      <w:r w:rsidR="00490CF4" w:rsidRPr="00011649">
        <w:rPr>
          <w:rFonts w:eastAsia="ヒラギノ角ゴ Pro W3"/>
          <w:color w:val="000000"/>
          <w:sz w:val="24"/>
          <w:szCs w:val="24"/>
          <w:lang w:eastAsia="en-US"/>
        </w:rPr>
        <w:t>Zamawiającego</w:t>
      </w:r>
      <w:r w:rsidRPr="00011649">
        <w:rPr>
          <w:rFonts w:eastAsia="Calibri"/>
          <w:sz w:val="24"/>
          <w:szCs w:val="24"/>
        </w:rPr>
        <w:t xml:space="preserve">, jej następców prawnych, osoby, na które </w:t>
      </w:r>
      <w:r w:rsidR="00490CF4" w:rsidRPr="00011649">
        <w:rPr>
          <w:rFonts w:eastAsia="ヒラギノ角ゴ Pro W3"/>
          <w:color w:val="000000"/>
          <w:sz w:val="24"/>
          <w:szCs w:val="24"/>
          <w:lang w:eastAsia="en-US"/>
        </w:rPr>
        <w:t xml:space="preserve">Zamawiający </w:t>
      </w:r>
      <w:r w:rsidRPr="00011649">
        <w:rPr>
          <w:rFonts w:eastAsia="Calibri"/>
          <w:sz w:val="24"/>
          <w:szCs w:val="24"/>
        </w:rPr>
        <w:t xml:space="preserve">przeniesie w przyszłości majątkowe prawa autorskie, ich części bądź ich elementów lub osoby, którym </w:t>
      </w:r>
      <w:r w:rsidR="00490CF4" w:rsidRPr="00011649">
        <w:rPr>
          <w:rFonts w:eastAsia="ヒラギノ角ゴ Pro W3"/>
          <w:color w:val="000000"/>
          <w:sz w:val="24"/>
          <w:szCs w:val="24"/>
          <w:lang w:eastAsia="en-US"/>
        </w:rPr>
        <w:t>Zamawiający</w:t>
      </w:r>
      <w:r w:rsidRPr="00011649">
        <w:rPr>
          <w:rFonts w:eastAsia="Calibri"/>
          <w:sz w:val="24"/>
          <w:szCs w:val="24"/>
        </w:rPr>
        <w:t xml:space="preserve"> udzieli w przyszłości licencji do korzystania z nich.</w:t>
      </w:r>
    </w:p>
    <w:p w:rsidR="009F20D1" w:rsidRPr="00011649" w:rsidRDefault="009C55B5" w:rsidP="00011649">
      <w:pPr>
        <w:numPr>
          <w:ilvl w:val="0"/>
          <w:numId w:val="25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eastAsia="Calibri"/>
          <w:sz w:val="24"/>
          <w:szCs w:val="24"/>
        </w:rPr>
      </w:pPr>
      <w:r w:rsidRPr="00011649">
        <w:rPr>
          <w:rFonts w:eastAsia="Calibri"/>
          <w:sz w:val="24"/>
          <w:szCs w:val="24"/>
        </w:rPr>
        <w:t xml:space="preserve">Jeżeli osoba trzecia będzie dochodzić w postępowaniu spornym przeciwko </w:t>
      </w:r>
      <w:r w:rsidR="00490CF4" w:rsidRPr="00011649">
        <w:rPr>
          <w:rFonts w:eastAsia="ヒラギノ角ゴ Pro W3"/>
          <w:color w:val="000000"/>
          <w:sz w:val="24"/>
          <w:szCs w:val="24"/>
          <w:lang w:eastAsia="en-US"/>
        </w:rPr>
        <w:t>Zamawiającemu</w:t>
      </w:r>
      <w:r w:rsidRPr="00011649">
        <w:rPr>
          <w:rFonts w:eastAsia="Calibri"/>
          <w:sz w:val="24"/>
          <w:szCs w:val="24"/>
        </w:rPr>
        <w:t xml:space="preserve"> roszczeń, o których mowa powyżej, na żądanie </w:t>
      </w:r>
      <w:r w:rsidR="00490CF4" w:rsidRPr="00011649">
        <w:rPr>
          <w:rFonts w:eastAsia="ヒラギノ角ゴ Pro W3"/>
          <w:color w:val="000000"/>
          <w:sz w:val="24"/>
          <w:szCs w:val="24"/>
          <w:lang w:eastAsia="en-US"/>
        </w:rPr>
        <w:t xml:space="preserve">Zamawiającego </w:t>
      </w:r>
      <w:r w:rsidRPr="00011649">
        <w:rPr>
          <w:rFonts w:eastAsia="Calibri"/>
          <w:sz w:val="24"/>
          <w:szCs w:val="24"/>
        </w:rPr>
        <w:t xml:space="preserve">Wykonawca przyłączy się do takiego postępowania, a także – jeżeli będzie to możliwe – zwolni </w:t>
      </w:r>
      <w:r w:rsidR="00490CF4" w:rsidRPr="00011649">
        <w:rPr>
          <w:rFonts w:eastAsia="ヒラギノ角ゴ Pro W3"/>
          <w:color w:val="000000"/>
          <w:sz w:val="24"/>
          <w:szCs w:val="24"/>
          <w:lang w:eastAsia="en-US"/>
        </w:rPr>
        <w:t>Zamawiającego</w:t>
      </w:r>
      <w:r w:rsidRPr="00011649">
        <w:rPr>
          <w:rFonts w:eastAsia="Calibri"/>
          <w:sz w:val="24"/>
          <w:szCs w:val="24"/>
        </w:rPr>
        <w:t xml:space="preserve"> od obowiązku udziału w takim postępowaniu.</w:t>
      </w:r>
    </w:p>
    <w:p w:rsidR="009F20D1" w:rsidRPr="00011649" w:rsidRDefault="009C55B5" w:rsidP="00011649">
      <w:pPr>
        <w:numPr>
          <w:ilvl w:val="0"/>
          <w:numId w:val="25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eastAsia="Calibri"/>
          <w:sz w:val="24"/>
          <w:szCs w:val="24"/>
        </w:rPr>
      </w:pPr>
      <w:r w:rsidRPr="00011649">
        <w:rPr>
          <w:rFonts w:eastAsia="Calibri"/>
          <w:sz w:val="24"/>
          <w:szCs w:val="24"/>
        </w:rPr>
        <w:t>Zawarcie ugody z osobą trzecią podnoszącą lub dochodzącą roszczeń, o których mowa powyżej, wymagać będzie zgody obu Stron.</w:t>
      </w:r>
    </w:p>
    <w:p w:rsidR="00162965" w:rsidRPr="00011649" w:rsidRDefault="00162965" w:rsidP="00011649">
      <w:pPr>
        <w:spacing w:line="276" w:lineRule="auto"/>
        <w:rPr>
          <w:b/>
          <w:sz w:val="24"/>
          <w:szCs w:val="24"/>
        </w:rPr>
      </w:pPr>
    </w:p>
    <w:p w:rsidR="00011649" w:rsidRDefault="00011649" w:rsidP="00011649">
      <w:pPr>
        <w:spacing w:line="276" w:lineRule="auto"/>
        <w:jc w:val="center"/>
        <w:rPr>
          <w:b/>
          <w:sz w:val="24"/>
          <w:szCs w:val="24"/>
        </w:rPr>
      </w:pPr>
    </w:p>
    <w:p w:rsidR="00162965" w:rsidRPr="00011649" w:rsidRDefault="00162965" w:rsidP="00011649">
      <w:pPr>
        <w:spacing w:line="276" w:lineRule="auto"/>
        <w:jc w:val="center"/>
        <w:rPr>
          <w:b/>
          <w:i/>
          <w:sz w:val="24"/>
          <w:szCs w:val="24"/>
        </w:rPr>
      </w:pPr>
      <w:r w:rsidRPr="00011649">
        <w:rPr>
          <w:b/>
          <w:i/>
          <w:sz w:val="24"/>
          <w:szCs w:val="24"/>
        </w:rPr>
        <w:lastRenderedPageBreak/>
        <w:t>§ 4.</w:t>
      </w:r>
    </w:p>
    <w:p w:rsidR="00162965" w:rsidRPr="00011649" w:rsidRDefault="00162965" w:rsidP="00011649">
      <w:pPr>
        <w:pStyle w:val="Heading3"/>
        <w:spacing w:line="276" w:lineRule="auto"/>
        <w:rPr>
          <w:szCs w:val="24"/>
        </w:rPr>
      </w:pPr>
      <w:r w:rsidRPr="00011649">
        <w:rPr>
          <w:szCs w:val="24"/>
        </w:rPr>
        <w:t>Wynagrodzenie</w:t>
      </w:r>
    </w:p>
    <w:p w:rsidR="00162965" w:rsidRPr="00011649" w:rsidRDefault="00162965" w:rsidP="00011649">
      <w:pPr>
        <w:spacing w:line="276" w:lineRule="auto"/>
        <w:jc w:val="center"/>
        <w:rPr>
          <w:b/>
          <w:sz w:val="24"/>
          <w:szCs w:val="24"/>
        </w:rPr>
      </w:pPr>
    </w:p>
    <w:p w:rsidR="00162965" w:rsidRPr="00011649" w:rsidRDefault="00162965" w:rsidP="00011649">
      <w:pPr>
        <w:pStyle w:val="Obszartekstu"/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Times New Roman" w:hAnsi="Times New Roman"/>
          <w:bCs/>
          <w:sz w:val="24"/>
        </w:rPr>
      </w:pPr>
      <w:r w:rsidRPr="00011649">
        <w:rPr>
          <w:rFonts w:ascii="Times New Roman" w:hAnsi="Times New Roman"/>
          <w:sz w:val="24"/>
        </w:rPr>
        <w:t xml:space="preserve">Za </w:t>
      </w:r>
      <w:r w:rsidR="00E35C30" w:rsidRPr="00011649">
        <w:rPr>
          <w:rFonts w:ascii="Times New Roman" w:hAnsi="Times New Roman"/>
          <w:sz w:val="24"/>
        </w:rPr>
        <w:t xml:space="preserve">terminowe i prawidłowe </w:t>
      </w:r>
      <w:r w:rsidRPr="00011649">
        <w:rPr>
          <w:rFonts w:ascii="Times New Roman" w:hAnsi="Times New Roman"/>
          <w:sz w:val="24"/>
        </w:rPr>
        <w:t xml:space="preserve">wykonanie prac określonych w § 1 Wykonawca otrzyma zryczałtowane wynagrodzenie w wysokości </w:t>
      </w:r>
      <w:r w:rsidR="00490CF4" w:rsidRPr="00011649">
        <w:rPr>
          <w:rFonts w:ascii="Times New Roman" w:hAnsi="Times New Roman"/>
          <w:b/>
          <w:bCs/>
          <w:sz w:val="24"/>
        </w:rPr>
        <w:t>[</w:t>
      </w:r>
      <w:r w:rsidR="00490CF4" w:rsidRPr="00011649">
        <w:rPr>
          <w:rFonts w:ascii="Times New Roman" w:hAnsi="Times New Roman"/>
          <w:b/>
          <w:bCs/>
          <w:sz w:val="24"/>
        </w:rPr>
        <w:sym w:font="Wingdings" w:char="F09F"/>
      </w:r>
      <w:r w:rsidR="00490CF4" w:rsidRPr="00011649">
        <w:rPr>
          <w:rFonts w:ascii="Times New Roman" w:hAnsi="Times New Roman"/>
          <w:b/>
          <w:bCs/>
          <w:sz w:val="24"/>
        </w:rPr>
        <w:t>]</w:t>
      </w:r>
      <w:r w:rsidRPr="00011649">
        <w:rPr>
          <w:rFonts w:ascii="Times New Roman" w:hAnsi="Times New Roman"/>
          <w:b/>
          <w:bCs/>
          <w:sz w:val="24"/>
        </w:rPr>
        <w:t xml:space="preserve"> zł</w:t>
      </w:r>
      <w:r w:rsidRPr="00011649">
        <w:rPr>
          <w:rFonts w:ascii="Times New Roman" w:hAnsi="Times New Roman"/>
          <w:sz w:val="24"/>
        </w:rPr>
        <w:t xml:space="preserve"> (</w:t>
      </w:r>
      <w:r w:rsidR="00490CF4" w:rsidRPr="00011649">
        <w:rPr>
          <w:rFonts w:ascii="Times New Roman" w:hAnsi="Times New Roman"/>
          <w:sz w:val="24"/>
        </w:rPr>
        <w:t xml:space="preserve">słownie </w:t>
      </w:r>
      <w:r w:rsidR="00490CF4" w:rsidRPr="00011649">
        <w:rPr>
          <w:rFonts w:ascii="Times New Roman" w:hAnsi="Times New Roman"/>
          <w:bCs/>
          <w:sz w:val="24"/>
        </w:rPr>
        <w:t>[</w:t>
      </w:r>
      <w:r w:rsidR="00490CF4" w:rsidRPr="00011649">
        <w:rPr>
          <w:rFonts w:ascii="Times New Roman" w:hAnsi="Times New Roman"/>
          <w:bCs/>
          <w:sz w:val="24"/>
        </w:rPr>
        <w:sym w:font="Wingdings" w:char="F09F"/>
      </w:r>
      <w:r w:rsidR="00490CF4" w:rsidRPr="00011649">
        <w:rPr>
          <w:rFonts w:ascii="Times New Roman" w:hAnsi="Times New Roman"/>
          <w:bCs/>
          <w:sz w:val="24"/>
        </w:rPr>
        <w:t>]</w:t>
      </w:r>
      <w:r w:rsidR="00490CF4" w:rsidRPr="00011649">
        <w:rPr>
          <w:rFonts w:ascii="Times New Roman" w:hAnsi="Times New Roman"/>
          <w:b/>
          <w:bCs/>
          <w:sz w:val="24"/>
        </w:rPr>
        <w:t xml:space="preserve"> </w:t>
      </w:r>
      <w:r w:rsidRPr="00011649">
        <w:rPr>
          <w:rFonts w:ascii="Times New Roman" w:hAnsi="Times New Roman"/>
          <w:sz w:val="24"/>
        </w:rPr>
        <w:t xml:space="preserve">złotych). </w:t>
      </w:r>
    </w:p>
    <w:p w:rsidR="00162965" w:rsidRPr="00011649" w:rsidRDefault="00162965" w:rsidP="00011649">
      <w:pPr>
        <w:pStyle w:val="Obszartekstu"/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Times New Roman" w:hAnsi="Times New Roman"/>
          <w:color w:val="000000"/>
          <w:position w:val="6"/>
          <w:sz w:val="24"/>
        </w:rPr>
      </w:pPr>
      <w:r w:rsidRPr="00011649">
        <w:rPr>
          <w:rFonts w:ascii="Times New Roman" w:hAnsi="Times New Roman"/>
          <w:sz w:val="24"/>
        </w:rPr>
        <w:t>Strony ustalają następujący harmonogram płatności:</w:t>
      </w:r>
      <w:r w:rsidR="00E66AC5" w:rsidRPr="00011649">
        <w:rPr>
          <w:rFonts w:ascii="Times New Roman" w:hAnsi="Times New Roman"/>
          <w:sz w:val="24"/>
        </w:rPr>
        <w:t xml:space="preserve"> </w:t>
      </w:r>
      <w:r w:rsidR="00011649" w:rsidRPr="00011649">
        <w:rPr>
          <w:rFonts w:ascii="Times New Roman" w:hAnsi="Times New Roman"/>
          <w:sz w:val="24"/>
        </w:rPr>
        <w:t>100 % wynagrodzenia w terminie</w:t>
      </w:r>
      <w:r w:rsidR="00E66AC5" w:rsidRPr="00011649">
        <w:rPr>
          <w:rFonts w:ascii="Times New Roman" w:hAnsi="Times New Roman"/>
          <w:color w:val="000000"/>
          <w:position w:val="6"/>
          <w:sz w:val="24"/>
        </w:rPr>
        <w:t xml:space="preserve"> 7 dni roboczych po podpisaniu protokołu zdawczo-odbiorczego i wydaniu materiałów, o których mowa w § 5 ust. 4 i 7.</w:t>
      </w:r>
    </w:p>
    <w:p w:rsidR="00162965" w:rsidRPr="00011649" w:rsidRDefault="00162965" w:rsidP="00011649">
      <w:pPr>
        <w:pStyle w:val="Obszartekstu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/>
          <w:sz w:val="24"/>
        </w:rPr>
      </w:pPr>
      <w:r w:rsidRPr="00011649">
        <w:rPr>
          <w:rFonts w:ascii="Times New Roman" w:hAnsi="Times New Roman"/>
          <w:bCs/>
          <w:sz w:val="24"/>
        </w:rPr>
        <w:t xml:space="preserve">Wszystkie kwoty w niniejszej umowie są kwotami netto i zostanie do nich doliczony podatek od towarów i usług VAT w wysokości obowiązującej w dniu wystawiania poszczególnych faktur VAT. </w:t>
      </w:r>
    </w:p>
    <w:p w:rsidR="00162965" w:rsidRPr="00011649" w:rsidRDefault="007F7508" w:rsidP="00011649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011649">
        <w:rPr>
          <w:sz w:val="24"/>
          <w:szCs w:val="24"/>
        </w:rPr>
        <w:t>P</w:t>
      </w:r>
      <w:r w:rsidR="00162965" w:rsidRPr="00011649">
        <w:rPr>
          <w:sz w:val="24"/>
          <w:szCs w:val="24"/>
        </w:rPr>
        <w:t>łatnoś</w:t>
      </w:r>
      <w:r w:rsidRPr="00011649">
        <w:rPr>
          <w:sz w:val="24"/>
          <w:szCs w:val="24"/>
        </w:rPr>
        <w:t>ć</w:t>
      </w:r>
      <w:r w:rsidR="00162965" w:rsidRPr="00011649">
        <w:rPr>
          <w:sz w:val="24"/>
          <w:szCs w:val="24"/>
        </w:rPr>
        <w:t xml:space="preserve"> wynikające z niniejszej Umowy będą dokonywane w ciągu siedmiu dni od daty wystawienia faktury VAT, przelewem na rachunek </w:t>
      </w:r>
      <w:r w:rsidR="00490CF4" w:rsidRPr="00011649">
        <w:rPr>
          <w:sz w:val="24"/>
          <w:szCs w:val="24"/>
        </w:rPr>
        <w:t>Wykonawcy</w:t>
      </w:r>
      <w:r w:rsidR="00162965" w:rsidRPr="00011649">
        <w:rPr>
          <w:sz w:val="24"/>
          <w:szCs w:val="24"/>
        </w:rPr>
        <w:t xml:space="preserve"> prowadzony przez </w:t>
      </w:r>
      <w:r w:rsidR="00490CF4" w:rsidRPr="00011649">
        <w:rPr>
          <w:bCs/>
          <w:sz w:val="24"/>
          <w:szCs w:val="24"/>
        </w:rPr>
        <w:t>[</w:t>
      </w:r>
      <w:r w:rsidR="00490CF4" w:rsidRPr="00011649">
        <w:rPr>
          <w:bCs/>
          <w:sz w:val="24"/>
          <w:szCs w:val="24"/>
        </w:rPr>
        <w:sym w:font="Wingdings" w:char="F09F"/>
      </w:r>
      <w:r w:rsidR="00490CF4" w:rsidRPr="00011649">
        <w:rPr>
          <w:bCs/>
          <w:sz w:val="24"/>
          <w:szCs w:val="24"/>
        </w:rPr>
        <w:t>]</w:t>
      </w:r>
      <w:r w:rsidR="00162965" w:rsidRPr="00011649">
        <w:rPr>
          <w:sz w:val="24"/>
          <w:szCs w:val="24"/>
        </w:rPr>
        <w:t xml:space="preserve">, nr rachunku: </w:t>
      </w:r>
      <w:r w:rsidR="00490CF4" w:rsidRPr="00011649">
        <w:rPr>
          <w:bCs/>
          <w:sz w:val="24"/>
          <w:szCs w:val="24"/>
        </w:rPr>
        <w:t>[</w:t>
      </w:r>
      <w:r w:rsidR="00490CF4" w:rsidRPr="00011649">
        <w:rPr>
          <w:bCs/>
          <w:sz w:val="24"/>
          <w:szCs w:val="24"/>
        </w:rPr>
        <w:sym w:font="Wingdings" w:char="F09F"/>
      </w:r>
      <w:r w:rsidR="00490CF4" w:rsidRPr="00011649">
        <w:rPr>
          <w:bCs/>
          <w:sz w:val="24"/>
          <w:szCs w:val="24"/>
        </w:rPr>
        <w:t>]</w:t>
      </w:r>
      <w:r w:rsidR="00162965" w:rsidRPr="00011649">
        <w:rPr>
          <w:sz w:val="24"/>
          <w:szCs w:val="24"/>
        </w:rPr>
        <w:t>.</w:t>
      </w:r>
      <w:r w:rsidR="00490CF4" w:rsidRPr="00011649">
        <w:rPr>
          <w:sz w:val="24"/>
          <w:szCs w:val="24"/>
        </w:rPr>
        <w:t xml:space="preserve"> Podstawą do wystawienia faktury VAT jest udokumentowany przez Zamawiającego odbiór </w:t>
      </w:r>
      <w:r w:rsidR="00CF7E2B" w:rsidRPr="00011649">
        <w:rPr>
          <w:sz w:val="24"/>
          <w:szCs w:val="24"/>
        </w:rPr>
        <w:t>Platformy w formie podpisanego przez Zamawiającego protokołu</w:t>
      </w:r>
      <w:r w:rsidR="009115A3" w:rsidRPr="00011649">
        <w:rPr>
          <w:sz w:val="24"/>
          <w:szCs w:val="24"/>
        </w:rPr>
        <w:t xml:space="preserve">. </w:t>
      </w:r>
    </w:p>
    <w:p w:rsidR="00162965" w:rsidRPr="00011649" w:rsidRDefault="00162965" w:rsidP="000116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011649">
        <w:rPr>
          <w:sz w:val="24"/>
          <w:szCs w:val="24"/>
        </w:rPr>
        <w:t xml:space="preserve">Zamawiający </w:t>
      </w:r>
      <w:r w:rsidRPr="00011649">
        <w:rPr>
          <w:spacing w:val="-3"/>
          <w:sz w:val="24"/>
          <w:szCs w:val="24"/>
        </w:rPr>
        <w:t xml:space="preserve">oświadcza, że jest płatnikiem podatku od towarów i usług VAT, posiada numer NIP: </w:t>
      </w:r>
      <w:r w:rsidR="00CF7E2B" w:rsidRPr="00011649">
        <w:rPr>
          <w:bCs/>
          <w:sz w:val="24"/>
          <w:szCs w:val="24"/>
        </w:rPr>
        <w:t>[</w:t>
      </w:r>
      <w:r w:rsidR="00CF7E2B" w:rsidRPr="00011649">
        <w:rPr>
          <w:bCs/>
          <w:sz w:val="24"/>
          <w:szCs w:val="24"/>
        </w:rPr>
        <w:sym w:font="Wingdings" w:char="F09F"/>
      </w:r>
      <w:r w:rsidR="00CF7E2B" w:rsidRPr="00011649">
        <w:rPr>
          <w:bCs/>
          <w:sz w:val="24"/>
          <w:szCs w:val="24"/>
        </w:rPr>
        <w:t>]</w:t>
      </w:r>
      <w:r w:rsidRPr="00011649">
        <w:rPr>
          <w:sz w:val="24"/>
          <w:szCs w:val="24"/>
        </w:rPr>
        <w:t xml:space="preserve"> Zamawiający oświadcza a Wykonawca wyraża zgodę, że każda faktura wystawiona przez Wykonawcę Zamawiającemu wymaga akceptacji Zamawiającego. </w:t>
      </w:r>
    </w:p>
    <w:p w:rsidR="00490CF4" w:rsidRPr="00011649" w:rsidRDefault="00162965" w:rsidP="000116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011649">
        <w:rPr>
          <w:sz w:val="24"/>
          <w:szCs w:val="24"/>
        </w:rPr>
        <w:t>Za zwłokę w zapłacie wynagrodzenia, Zamawiający zapłaci na rzecz Wykonawcy odsetki w wysokości ustawowej.</w:t>
      </w:r>
    </w:p>
    <w:p w:rsidR="00162965" w:rsidRPr="00011649" w:rsidRDefault="00162965" w:rsidP="000116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011649">
        <w:rPr>
          <w:sz w:val="24"/>
          <w:szCs w:val="24"/>
        </w:rPr>
        <w:t>Strony zgodnie oświadczają za dzień zapłaty uznaje się dzień uznania rachunku Wykonawcy kwotą wynagrodzenia.</w:t>
      </w:r>
    </w:p>
    <w:p w:rsidR="00162965" w:rsidRPr="00011649" w:rsidRDefault="00162965" w:rsidP="00011649">
      <w:pPr>
        <w:spacing w:line="276" w:lineRule="auto"/>
        <w:jc w:val="both"/>
        <w:rPr>
          <w:sz w:val="24"/>
          <w:szCs w:val="24"/>
        </w:rPr>
      </w:pPr>
    </w:p>
    <w:p w:rsidR="00162965" w:rsidRPr="00011649" w:rsidRDefault="00162965" w:rsidP="00011649">
      <w:pPr>
        <w:spacing w:line="276" w:lineRule="auto"/>
        <w:jc w:val="center"/>
        <w:rPr>
          <w:b/>
          <w:i/>
          <w:sz w:val="24"/>
          <w:szCs w:val="24"/>
        </w:rPr>
      </w:pPr>
      <w:r w:rsidRPr="00011649">
        <w:rPr>
          <w:b/>
          <w:i/>
          <w:sz w:val="24"/>
          <w:szCs w:val="24"/>
        </w:rPr>
        <w:t>§ 5</w:t>
      </w:r>
      <w:r w:rsidR="00011649" w:rsidRPr="00011649">
        <w:rPr>
          <w:b/>
          <w:i/>
          <w:sz w:val="24"/>
          <w:szCs w:val="24"/>
        </w:rPr>
        <w:t>.</w:t>
      </w:r>
    </w:p>
    <w:p w:rsidR="00162965" w:rsidRPr="00011649" w:rsidRDefault="00162965" w:rsidP="00011649">
      <w:pPr>
        <w:pStyle w:val="Heading3"/>
        <w:spacing w:line="276" w:lineRule="auto"/>
        <w:rPr>
          <w:szCs w:val="24"/>
        </w:rPr>
      </w:pPr>
      <w:r w:rsidRPr="00011649">
        <w:rPr>
          <w:szCs w:val="24"/>
        </w:rPr>
        <w:t>Zasady współdziałania</w:t>
      </w:r>
    </w:p>
    <w:p w:rsidR="00162965" w:rsidRPr="00011649" w:rsidRDefault="00162965" w:rsidP="00011649">
      <w:pPr>
        <w:spacing w:line="276" w:lineRule="auto"/>
        <w:jc w:val="center"/>
        <w:rPr>
          <w:b/>
          <w:sz w:val="24"/>
          <w:szCs w:val="24"/>
        </w:rPr>
      </w:pPr>
    </w:p>
    <w:p w:rsidR="00162965" w:rsidRPr="00011649" w:rsidRDefault="00162965" w:rsidP="00011649">
      <w:pPr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sz w:val="24"/>
          <w:szCs w:val="24"/>
        </w:rPr>
      </w:pPr>
      <w:r w:rsidRPr="00011649">
        <w:rPr>
          <w:bCs/>
          <w:sz w:val="24"/>
          <w:szCs w:val="24"/>
        </w:rPr>
        <w:t xml:space="preserve">Zamawiający </w:t>
      </w:r>
      <w:r w:rsidRPr="00011649">
        <w:rPr>
          <w:sz w:val="24"/>
          <w:szCs w:val="24"/>
        </w:rPr>
        <w:t xml:space="preserve">odpowiada za zawartość dostarczonych materiałów (danych) określonych w </w:t>
      </w:r>
      <w:r w:rsidR="009115A3" w:rsidRPr="00011649">
        <w:rPr>
          <w:b/>
          <w:sz w:val="24"/>
          <w:szCs w:val="24"/>
        </w:rPr>
        <w:t>Z</w:t>
      </w:r>
      <w:r w:rsidRPr="00011649">
        <w:rPr>
          <w:b/>
          <w:sz w:val="24"/>
          <w:szCs w:val="24"/>
        </w:rPr>
        <w:t xml:space="preserve">ałączniku nr </w:t>
      </w:r>
      <w:r w:rsidR="009115A3" w:rsidRPr="00011649">
        <w:rPr>
          <w:b/>
          <w:sz w:val="24"/>
          <w:szCs w:val="24"/>
        </w:rPr>
        <w:t>1</w:t>
      </w:r>
      <w:r w:rsidRPr="00011649">
        <w:rPr>
          <w:b/>
          <w:sz w:val="24"/>
          <w:szCs w:val="24"/>
        </w:rPr>
        <w:t xml:space="preserve"> </w:t>
      </w:r>
      <w:r w:rsidRPr="00011649">
        <w:rPr>
          <w:sz w:val="24"/>
          <w:szCs w:val="24"/>
        </w:rPr>
        <w:t>do niniejszej umowy, i oświadcza, że wykorzystanie materiałów osób trzecich nie naruszy praw autorskich jakiejkolwiek osoby trzeciej.</w:t>
      </w:r>
    </w:p>
    <w:p w:rsidR="00162965" w:rsidRPr="00011649" w:rsidRDefault="00162965" w:rsidP="00011649">
      <w:pPr>
        <w:numPr>
          <w:ilvl w:val="0"/>
          <w:numId w:val="8"/>
        </w:numPr>
        <w:tabs>
          <w:tab w:val="num" w:pos="426"/>
        </w:tabs>
        <w:spacing w:line="276" w:lineRule="auto"/>
        <w:ind w:left="426"/>
        <w:jc w:val="both"/>
        <w:rPr>
          <w:sz w:val="24"/>
          <w:szCs w:val="24"/>
        </w:rPr>
      </w:pPr>
      <w:r w:rsidRPr="00011649">
        <w:rPr>
          <w:bCs/>
          <w:sz w:val="24"/>
          <w:szCs w:val="24"/>
        </w:rPr>
        <w:t>Zamawiający ma prawo kontroli nad przebiegiem prac, a Wykonawca ma</w:t>
      </w:r>
      <w:r w:rsidRPr="00011649">
        <w:rPr>
          <w:sz w:val="24"/>
          <w:szCs w:val="24"/>
        </w:rPr>
        <w:t xml:space="preserve"> obowiązek informować </w:t>
      </w:r>
      <w:r w:rsidRPr="00011649">
        <w:rPr>
          <w:bCs/>
          <w:sz w:val="24"/>
          <w:szCs w:val="24"/>
        </w:rPr>
        <w:t>Zamawiającego o ich postępie.</w:t>
      </w:r>
    </w:p>
    <w:p w:rsidR="00162965" w:rsidRPr="00011649" w:rsidRDefault="00162965" w:rsidP="00011649">
      <w:pPr>
        <w:numPr>
          <w:ilvl w:val="0"/>
          <w:numId w:val="8"/>
        </w:numPr>
        <w:tabs>
          <w:tab w:val="num" w:pos="426"/>
        </w:tabs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011649">
        <w:rPr>
          <w:bCs/>
          <w:color w:val="000000"/>
          <w:sz w:val="24"/>
          <w:szCs w:val="24"/>
        </w:rPr>
        <w:t>W momencie kończenia prac nad kolejnymi etapami, zgodnie z harmonogramem, Wykonawca udostępni na potrzeby Zamawiającego środowisko testowe, niezbędne do sprawdzenia poprawności wykonanych prac.</w:t>
      </w:r>
    </w:p>
    <w:p w:rsidR="00162965" w:rsidRPr="00011649" w:rsidRDefault="00162965" w:rsidP="00011649">
      <w:pPr>
        <w:numPr>
          <w:ilvl w:val="0"/>
          <w:numId w:val="8"/>
        </w:numPr>
        <w:tabs>
          <w:tab w:val="num" w:pos="426"/>
        </w:tabs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011649">
        <w:rPr>
          <w:color w:val="000000"/>
          <w:sz w:val="24"/>
          <w:szCs w:val="24"/>
        </w:rPr>
        <w:t xml:space="preserve">Po zakończeniu </w:t>
      </w:r>
      <w:r w:rsidR="009115A3" w:rsidRPr="00011649">
        <w:rPr>
          <w:color w:val="000000"/>
          <w:sz w:val="24"/>
          <w:szCs w:val="24"/>
        </w:rPr>
        <w:t xml:space="preserve">wszystkich </w:t>
      </w:r>
      <w:r w:rsidRPr="00011649">
        <w:rPr>
          <w:color w:val="000000"/>
          <w:sz w:val="24"/>
          <w:szCs w:val="24"/>
        </w:rPr>
        <w:t>prac nie później niż w terminie 7 dni roboczych Wykonawca wyda Zamawiającemu instrukcję obsługi systemu oraz instrukcję administracji.</w:t>
      </w:r>
    </w:p>
    <w:p w:rsidR="00162965" w:rsidRPr="00011649" w:rsidRDefault="00162965" w:rsidP="00011649">
      <w:pPr>
        <w:numPr>
          <w:ilvl w:val="0"/>
          <w:numId w:val="8"/>
        </w:numPr>
        <w:tabs>
          <w:tab w:val="num" w:pos="426"/>
        </w:tabs>
        <w:spacing w:line="276" w:lineRule="auto"/>
        <w:ind w:left="426"/>
        <w:jc w:val="both"/>
        <w:rPr>
          <w:sz w:val="24"/>
          <w:szCs w:val="24"/>
        </w:rPr>
      </w:pPr>
      <w:r w:rsidRPr="00011649">
        <w:rPr>
          <w:sz w:val="24"/>
          <w:szCs w:val="24"/>
        </w:rPr>
        <w:t>Wszystkie korekty do oprogramowania zaproponowane przez Zamawiającego zostaną uwzględnione w specyfikacji technicznej, według której będzie realizowany projekt.</w:t>
      </w:r>
    </w:p>
    <w:p w:rsidR="00162965" w:rsidRPr="00011649" w:rsidRDefault="00162965" w:rsidP="00011649">
      <w:pPr>
        <w:numPr>
          <w:ilvl w:val="0"/>
          <w:numId w:val="8"/>
        </w:numPr>
        <w:tabs>
          <w:tab w:val="num" w:pos="426"/>
        </w:tabs>
        <w:spacing w:line="276" w:lineRule="auto"/>
        <w:ind w:left="426"/>
        <w:jc w:val="both"/>
        <w:rPr>
          <w:sz w:val="24"/>
          <w:szCs w:val="24"/>
        </w:rPr>
      </w:pPr>
      <w:r w:rsidRPr="00011649">
        <w:rPr>
          <w:sz w:val="24"/>
          <w:szCs w:val="24"/>
        </w:rPr>
        <w:t>Osobami odpowiedzialnymi za projekt, z którymi Zamawiający lub Wykonawca będzie mógł na bieżąco się konsultować w kwestiach związanych z wykonaniem umowy oraz w przypadku sytuacji alarmowych lub trudności z obsługą systemu, będą osoby:</w:t>
      </w:r>
    </w:p>
    <w:p w:rsidR="00162965" w:rsidRPr="00011649" w:rsidRDefault="00162965" w:rsidP="00011649">
      <w:pPr>
        <w:numPr>
          <w:ilvl w:val="1"/>
          <w:numId w:val="8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011649">
        <w:rPr>
          <w:sz w:val="24"/>
          <w:szCs w:val="24"/>
        </w:rPr>
        <w:t xml:space="preserve"> Po stronie Wykonawcy: </w:t>
      </w:r>
      <w:r w:rsidR="009115A3" w:rsidRPr="00011649">
        <w:rPr>
          <w:bCs/>
          <w:sz w:val="24"/>
          <w:szCs w:val="24"/>
        </w:rPr>
        <w:t>[</w:t>
      </w:r>
      <w:r w:rsidR="009115A3" w:rsidRPr="00011649">
        <w:rPr>
          <w:bCs/>
          <w:sz w:val="24"/>
          <w:szCs w:val="24"/>
        </w:rPr>
        <w:sym w:font="Wingdings" w:char="F09F"/>
      </w:r>
      <w:r w:rsidR="009115A3" w:rsidRPr="00011649">
        <w:rPr>
          <w:bCs/>
          <w:sz w:val="24"/>
          <w:szCs w:val="24"/>
        </w:rPr>
        <w:t>]</w:t>
      </w:r>
      <w:r w:rsidR="009115A3" w:rsidRPr="00011649">
        <w:rPr>
          <w:sz w:val="24"/>
          <w:szCs w:val="24"/>
        </w:rPr>
        <w:t xml:space="preserve"> </w:t>
      </w:r>
      <w:r w:rsidRPr="00011649">
        <w:rPr>
          <w:sz w:val="24"/>
          <w:szCs w:val="24"/>
        </w:rPr>
        <w:t>(</w:t>
      </w:r>
      <w:r w:rsidR="009115A3" w:rsidRPr="00011649">
        <w:rPr>
          <w:sz w:val="24"/>
          <w:szCs w:val="24"/>
        </w:rPr>
        <w:t xml:space="preserve">e-mail: </w:t>
      </w:r>
      <w:r w:rsidR="009115A3" w:rsidRPr="00011649">
        <w:rPr>
          <w:bCs/>
          <w:sz w:val="24"/>
          <w:szCs w:val="24"/>
        </w:rPr>
        <w:t>[</w:t>
      </w:r>
      <w:r w:rsidR="009115A3" w:rsidRPr="00011649">
        <w:rPr>
          <w:bCs/>
          <w:sz w:val="24"/>
          <w:szCs w:val="24"/>
        </w:rPr>
        <w:sym w:font="Wingdings" w:char="F09F"/>
      </w:r>
      <w:r w:rsidR="009115A3" w:rsidRPr="00011649">
        <w:rPr>
          <w:bCs/>
          <w:sz w:val="24"/>
          <w:szCs w:val="24"/>
        </w:rPr>
        <w:t>]</w:t>
      </w:r>
      <w:r w:rsidRPr="00011649">
        <w:rPr>
          <w:sz w:val="24"/>
          <w:szCs w:val="24"/>
        </w:rPr>
        <w:t xml:space="preserve">). Wykonawca ponadto założy dodatkową skrzynkę pocztową, z adresem </w:t>
      </w:r>
      <w:r w:rsidR="009115A3" w:rsidRPr="00011649">
        <w:rPr>
          <w:sz w:val="24"/>
          <w:szCs w:val="24"/>
        </w:rPr>
        <w:t>ibl@</w:t>
      </w:r>
      <w:r w:rsidR="009115A3" w:rsidRPr="00011649">
        <w:rPr>
          <w:bCs/>
          <w:sz w:val="24"/>
          <w:szCs w:val="24"/>
        </w:rPr>
        <w:t>[</w:t>
      </w:r>
      <w:r w:rsidR="009115A3" w:rsidRPr="00011649">
        <w:rPr>
          <w:bCs/>
          <w:sz w:val="24"/>
          <w:szCs w:val="24"/>
        </w:rPr>
        <w:sym w:font="Wingdings" w:char="F09F"/>
      </w:r>
      <w:r w:rsidR="009115A3" w:rsidRPr="00011649">
        <w:rPr>
          <w:bCs/>
          <w:sz w:val="24"/>
          <w:szCs w:val="24"/>
        </w:rPr>
        <w:t>]</w:t>
      </w:r>
      <w:r w:rsidRPr="00011649">
        <w:rPr>
          <w:sz w:val="24"/>
          <w:szCs w:val="24"/>
        </w:rPr>
        <w:t xml:space="preserve">, na którą Zamawiający będzie mógł przesyłać swoje uwagi do </w:t>
      </w:r>
      <w:r w:rsidR="009115A3" w:rsidRPr="00011649">
        <w:rPr>
          <w:sz w:val="24"/>
          <w:szCs w:val="24"/>
        </w:rPr>
        <w:t>realizowanych prac.</w:t>
      </w:r>
    </w:p>
    <w:p w:rsidR="00162965" w:rsidRPr="00011649" w:rsidRDefault="00162965" w:rsidP="00011649">
      <w:pPr>
        <w:numPr>
          <w:ilvl w:val="1"/>
          <w:numId w:val="8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011649">
        <w:rPr>
          <w:sz w:val="24"/>
          <w:szCs w:val="24"/>
        </w:rPr>
        <w:lastRenderedPageBreak/>
        <w:t xml:space="preserve">Po stronie Wykonawcy: </w:t>
      </w:r>
      <w:r w:rsidR="009115A3" w:rsidRPr="00011649">
        <w:rPr>
          <w:bCs/>
          <w:sz w:val="24"/>
          <w:szCs w:val="24"/>
        </w:rPr>
        <w:t>[</w:t>
      </w:r>
      <w:r w:rsidR="009115A3" w:rsidRPr="00011649">
        <w:rPr>
          <w:bCs/>
          <w:sz w:val="24"/>
          <w:szCs w:val="24"/>
        </w:rPr>
        <w:sym w:font="Wingdings" w:char="F09F"/>
      </w:r>
      <w:r w:rsidR="009115A3" w:rsidRPr="00011649">
        <w:rPr>
          <w:bCs/>
          <w:sz w:val="24"/>
          <w:szCs w:val="24"/>
        </w:rPr>
        <w:t>]</w:t>
      </w:r>
      <w:r w:rsidR="009115A3" w:rsidRPr="00011649">
        <w:rPr>
          <w:sz w:val="24"/>
          <w:szCs w:val="24"/>
        </w:rPr>
        <w:t xml:space="preserve"> (e-mail: </w:t>
      </w:r>
      <w:r w:rsidR="009115A3" w:rsidRPr="00011649">
        <w:rPr>
          <w:bCs/>
          <w:sz w:val="24"/>
          <w:szCs w:val="24"/>
        </w:rPr>
        <w:t>[</w:t>
      </w:r>
      <w:r w:rsidR="009115A3" w:rsidRPr="00011649">
        <w:rPr>
          <w:bCs/>
          <w:sz w:val="24"/>
          <w:szCs w:val="24"/>
        </w:rPr>
        <w:sym w:font="Wingdings" w:char="F09F"/>
      </w:r>
      <w:r w:rsidR="009115A3" w:rsidRPr="00011649">
        <w:rPr>
          <w:bCs/>
          <w:sz w:val="24"/>
          <w:szCs w:val="24"/>
        </w:rPr>
        <w:t>]</w:t>
      </w:r>
      <w:r w:rsidR="009115A3" w:rsidRPr="00011649">
        <w:rPr>
          <w:sz w:val="24"/>
          <w:szCs w:val="24"/>
        </w:rPr>
        <w:t>).</w:t>
      </w:r>
    </w:p>
    <w:p w:rsidR="00162965" w:rsidRPr="00011649" w:rsidRDefault="00162965" w:rsidP="00011649">
      <w:pPr>
        <w:numPr>
          <w:ilvl w:val="0"/>
          <w:numId w:val="8"/>
        </w:numPr>
        <w:tabs>
          <w:tab w:val="num" w:pos="426"/>
        </w:tabs>
        <w:spacing w:line="276" w:lineRule="auto"/>
        <w:ind w:left="426"/>
        <w:jc w:val="both"/>
        <w:rPr>
          <w:b/>
          <w:sz w:val="24"/>
          <w:szCs w:val="24"/>
        </w:rPr>
      </w:pPr>
      <w:r w:rsidRPr="00011649">
        <w:rPr>
          <w:sz w:val="24"/>
          <w:szCs w:val="24"/>
        </w:rPr>
        <w:t xml:space="preserve">Odbiór przedmiotu umowy przez </w:t>
      </w:r>
      <w:r w:rsidRPr="00011649">
        <w:rPr>
          <w:bCs/>
          <w:sz w:val="24"/>
          <w:szCs w:val="24"/>
        </w:rPr>
        <w:t>Zamawiającego zostanie</w:t>
      </w:r>
      <w:r w:rsidRPr="00011649">
        <w:rPr>
          <w:sz w:val="24"/>
          <w:szCs w:val="24"/>
        </w:rPr>
        <w:t xml:space="preserve"> dokonany na podstawie protokołu zdawczo - odbiorczego, podpisanego przez umocowanych przedstawicieli Stron, po usunięciu wad zgłoszonych w toku wykonywania przedmiotu </w:t>
      </w:r>
      <w:r w:rsidR="009115A3" w:rsidRPr="00011649">
        <w:rPr>
          <w:sz w:val="24"/>
          <w:szCs w:val="24"/>
        </w:rPr>
        <w:t>u</w:t>
      </w:r>
      <w:r w:rsidRPr="00011649">
        <w:rPr>
          <w:sz w:val="24"/>
          <w:szCs w:val="24"/>
        </w:rPr>
        <w:t xml:space="preserve">mowy, po jej wykonaniu oraz stwierdzonych w toku czynności odbioru przez Zamawiającego. Wady, o których mowa powyżej zostaną usunięte każdorazowo w terminie </w:t>
      </w:r>
      <w:r w:rsidR="009F20D1" w:rsidRPr="00011649">
        <w:rPr>
          <w:sz w:val="24"/>
          <w:szCs w:val="24"/>
        </w:rPr>
        <w:t>5 dni roboczych</w:t>
      </w:r>
      <w:r w:rsidRPr="00011649">
        <w:rPr>
          <w:sz w:val="24"/>
          <w:szCs w:val="24"/>
        </w:rPr>
        <w:t xml:space="preserve"> od daty ich stwierdzenia przez Zamawiającego.</w:t>
      </w:r>
      <w:r w:rsidR="00000794" w:rsidRPr="00011649">
        <w:rPr>
          <w:sz w:val="24"/>
          <w:szCs w:val="24"/>
        </w:rPr>
        <w:t xml:space="preserve"> Wzór protokołu stanowi </w:t>
      </w:r>
      <w:r w:rsidR="009F20D1" w:rsidRPr="00011649">
        <w:rPr>
          <w:b/>
          <w:sz w:val="24"/>
          <w:szCs w:val="24"/>
        </w:rPr>
        <w:t>Załącznik nr 4</w:t>
      </w:r>
      <w:r w:rsidR="006E2BEF" w:rsidRPr="00011649">
        <w:rPr>
          <w:b/>
          <w:sz w:val="24"/>
          <w:szCs w:val="24"/>
        </w:rPr>
        <w:t>A i 4B.</w:t>
      </w:r>
      <w:r w:rsidR="009F20D1" w:rsidRPr="00011649">
        <w:rPr>
          <w:b/>
          <w:sz w:val="24"/>
          <w:szCs w:val="24"/>
        </w:rPr>
        <w:t>.</w:t>
      </w:r>
    </w:p>
    <w:p w:rsidR="00162965" w:rsidRPr="00011649" w:rsidRDefault="00162965" w:rsidP="00011649">
      <w:pPr>
        <w:numPr>
          <w:ilvl w:val="0"/>
          <w:numId w:val="8"/>
        </w:numPr>
        <w:tabs>
          <w:tab w:val="num" w:pos="426"/>
        </w:tabs>
        <w:spacing w:line="276" w:lineRule="auto"/>
        <w:ind w:left="426"/>
        <w:jc w:val="both"/>
        <w:rPr>
          <w:sz w:val="24"/>
          <w:szCs w:val="24"/>
        </w:rPr>
      </w:pPr>
      <w:r w:rsidRPr="00011649">
        <w:rPr>
          <w:sz w:val="24"/>
          <w:szCs w:val="24"/>
        </w:rPr>
        <w:t xml:space="preserve">Wszelkie oświadczenia i zawiadomienia składane przez </w:t>
      </w:r>
      <w:r w:rsidR="009115A3" w:rsidRPr="00011649">
        <w:rPr>
          <w:sz w:val="24"/>
          <w:szCs w:val="24"/>
        </w:rPr>
        <w:t>Strony</w:t>
      </w:r>
      <w:r w:rsidRPr="00011649">
        <w:rPr>
          <w:sz w:val="24"/>
          <w:szCs w:val="24"/>
        </w:rPr>
        <w:t xml:space="preserve"> w związku z wykonywaniem umowy wymagają formy pisemnej za potwierdzeniem odbioru. Oświadczenia lub zawiadomienia przekazane za pomocą poczty elektronicznej uważa się za złożone w terminie, jeżeli ich treść dotarła do adresata przed upływem terminu.</w:t>
      </w:r>
      <w:r w:rsidR="009115A3" w:rsidRPr="00011649">
        <w:rPr>
          <w:sz w:val="24"/>
          <w:szCs w:val="24"/>
        </w:rPr>
        <w:t xml:space="preserve"> Do czynności operacyjno-roboczych stosowana jest wymiana korespondencji e-mail. </w:t>
      </w:r>
    </w:p>
    <w:p w:rsidR="00011649" w:rsidRPr="00011649" w:rsidRDefault="00011649" w:rsidP="00011649">
      <w:pPr>
        <w:spacing w:line="276" w:lineRule="auto"/>
        <w:jc w:val="center"/>
        <w:rPr>
          <w:b/>
          <w:sz w:val="24"/>
          <w:szCs w:val="24"/>
        </w:rPr>
      </w:pPr>
    </w:p>
    <w:p w:rsidR="00162965" w:rsidRPr="00011649" w:rsidRDefault="00162965" w:rsidP="00011649">
      <w:pPr>
        <w:spacing w:line="276" w:lineRule="auto"/>
        <w:jc w:val="center"/>
        <w:rPr>
          <w:b/>
          <w:i/>
          <w:sz w:val="24"/>
          <w:szCs w:val="24"/>
        </w:rPr>
      </w:pPr>
      <w:r w:rsidRPr="00011649">
        <w:rPr>
          <w:b/>
          <w:i/>
          <w:sz w:val="24"/>
          <w:szCs w:val="24"/>
        </w:rPr>
        <w:t>§ 6.</w:t>
      </w:r>
    </w:p>
    <w:p w:rsidR="00162965" w:rsidRPr="00011649" w:rsidRDefault="00162965" w:rsidP="00011649">
      <w:pPr>
        <w:pStyle w:val="Heading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1649">
        <w:rPr>
          <w:rFonts w:ascii="Times New Roman" w:hAnsi="Times New Roman" w:cs="Times New Roman"/>
          <w:sz w:val="24"/>
          <w:szCs w:val="24"/>
        </w:rPr>
        <w:t>Poufność</w:t>
      </w:r>
    </w:p>
    <w:p w:rsidR="00162965" w:rsidRPr="00011649" w:rsidRDefault="00162965" w:rsidP="00011649">
      <w:pPr>
        <w:spacing w:line="276" w:lineRule="auto"/>
        <w:rPr>
          <w:sz w:val="24"/>
          <w:szCs w:val="24"/>
        </w:rPr>
      </w:pPr>
    </w:p>
    <w:p w:rsidR="00162965" w:rsidRPr="00011649" w:rsidRDefault="00162965" w:rsidP="00011649">
      <w:pPr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37"/>
        <w:jc w:val="both"/>
        <w:rPr>
          <w:color w:val="000000"/>
          <w:sz w:val="24"/>
          <w:szCs w:val="24"/>
        </w:rPr>
      </w:pPr>
      <w:r w:rsidRPr="00011649">
        <w:rPr>
          <w:color w:val="000000"/>
          <w:sz w:val="24"/>
          <w:szCs w:val="24"/>
        </w:rPr>
        <w:t>Wszelkie informacje techniczne, handlowe, organizacyjne i inne, dostarczone jednej Stronie przez drugą Stronę, odpłatnie lub nieodpłatnie w związku ze świadczeniem usług przez Wykonawcy na rzecz Zamawiającego, w jakiejkolwiek postaci stanowią informacje poufne i będą wykorzystywane wyłącznie w celu wywiązania się ze zobowiązań lub skorzystania z praw wynikających z Umowy.</w:t>
      </w:r>
    </w:p>
    <w:p w:rsidR="00162965" w:rsidRPr="00011649" w:rsidRDefault="009115A3" w:rsidP="00011649">
      <w:pPr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37"/>
        <w:jc w:val="both"/>
        <w:rPr>
          <w:b/>
          <w:sz w:val="24"/>
          <w:szCs w:val="24"/>
        </w:rPr>
      </w:pPr>
      <w:r w:rsidRPr="00011649">
        <w:rPr>
          <w:sz w:val="24"/>
          <w:szCs w:val="24"/>
        </w:rPr>
        <w:t xml:space="preserve">Wykonawca </w:t>
      </w:r>
      <w:r w:rsidR="00162965" w:rsidRPr="00011649">
        <w:rPr>
          <w:sz w:val="24"/>
          <w:szCs w:val="24"/>
        </w:rPr>
        <w:t>zobowiązuj</w:t>
      </w:r>
      <w:r w:rsidRPr="00011649">
        <w:rPr>
          <w:sz w:val="24"/>
          <w:szCs w:val="24"/>
        </w:rPr>
        <w:t>e</w:t>
      </w:r>
      <w:r w:rsidR="00162965" w:rsidRPr="00011649">
        <w:rPr>
          <w:sz w:val="24"/>
          <w:szCs w:val="24"/>
        </w:rPr>
        <w:t xml:space="preserve"> się, zarówno w okresie obowiązywania niniejszej Umowy, jak i po jej wygaśnięciu</w:t>
      </w:r>
      <w:r w:rsidRPr="00011649">
        <w:rPr>
          <w:sz w:val="24"/>
          <w:szCs w:val="24"/>
        </w:rPr>
        <w:t xml:space="preserve"> przez czas nieokreślony</w:t>
      </w:r>
      <w:r w:rsidR="00162965" w:rsidRPr="00011649">
        <w:rPr>
          <w:sz w:val="24"/>
          <w:szCs w:val="24"/>
        </w:rPr>
        <w:t xml:space="preserve">, do zachowania w tajemnicy wszelkich informacji poufnych i funkcjonalności oprogramowania </w:t>
      </w:r>
      <w:r w:rsidRPr="00011649">
        <w:rPr>
          <w:sz w:val="24"/>
          <w:szCs w:val="24"/>
        </w:rPr>
        <w:t>Platformy.</w:t>
      </w:r>
      <w:r w:rsidR="00162965" w:rsidRPr="00011649">
        <w:rPr>
          <w:sz w:val="24"/>
          <w:szCs w:val="24"/>
        </w:rPr>
        <w:t xml:space="preserve"> </w:t>
      </w:r>
      <w:r w:rsidRPr="00011649">
        <w:rPr>
          <w:sz w:val="24"/>
          <w:szCs w:val="24"/>
        </w:rPr>
        <w:t>Wykonawca</w:t>
      </w:r>
      <w:r w:rsidR="00162965" w:rsidRPr="00011649">
        <w:rPr>
          <w:sz w:val="24"/>
          <w:szCs w:val="24"/>
        </w:rPr>
        <w:t xml:space="preserve"> odpowiada za zachowanie informacji poufnych przez ich pracowników i podmioty, z którymi współpracują.</w:t>
      </w:r>
    </w:p>
    <w:p w:rsidR="00CD1DB9" w:rsidRPr="00011649" w:rsidRDefault="00CD1DB9" w:rsidP="00011649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CD1DB9" w:rsidRPr="00011649" w:rsidRDefault="00CD1DB9" w:rsidP="00011649">
      <w:pPr>
        <w:suppressAutoHyphens w:val="0"/>
        <w:spacing w:line="276" w:lineRule="auto"/>
        <w:jc w:val="center"/>
        <w:rPr>
          <w:b/>
          <w:bCs/>
          <w:i/>
          <w:sz w:val="24"/>
          <w:szCs w:val="24"/>
        </w:rPr>
      </w:pPr>
      <w:r w:rsidRPr="00011649">
        <w:rPr>
          <w:b/>
          <w:bCs/>
          <w:i/>
          <w:sz w:val="24"/>
          <w:szCs w:val="24"/>
        </w:rPr>
        <w:t xml:space="preserve">§ 7. </w:t>
      </w:r>
    </w:p>
    <w:p w:rsidR="00CD1DB9" w:rsidRPr="00011649" w:rsidRDefault="00CD1DB9" w:rsidP="00011649">
      <w:pPr>
        <w:suppressAutoHyphens w:val="0"/>
        <w:spacing w:line="276" w:lineRule="auto"/>
        <w:jc w:val="center"/>
        <w:rPr>
          <w:b/>
          <w:bCs/>
          <w:i/>
          <w:sz w:val="24"/>
          <w:szCs w:val="24"/>
        </w:rPr>
      </w:pPr>
      <w:r w:rsidRPr="00011649">
        <w:rPr>
          <w:b/>
          <w:bCs/>
          <w:i/>
          <w:sz w:val="24"/>
          <w:szCs w:val="24"/>
        </w:rPr>
        <w:t>Siła wyższa</w:t>
      </w:r>
    </w:p>
    <w:p w:rsidR="00CD1DB9" w:rsidRPr="00011649" w:rsidRDefault="00CD1DB9" w:rsidP="00011649">
      <w:pPr>
        <w:suppressAutoHyphens w:val="0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9F20D1" w:rsidRPr="00011649" w:rsidRDefault="00CD1DB9" w:rsidP="00011649">
      <w:pPr>
        <w:numPr>
          <w:ilvl w:val="3"/>
          <w:numId w:val="27"/>
        </w:numPr>
        <w:suppressAutoHyphens w:val="0"/>
        <w:spacing w:line="276" w:lineRule="auto"/>
        <w:ind w:left="426" w:hanging="426"/>
        <w:jc w:val="both"/>
        <w:rPr>
          <w:rFonts w:eastAsia="Calibri"/>
          <w:sz w:val="24"/>
          <w:szCs w:val="24"/>
          <w:lang w:eastAsia="ar-SA"/>
        </w:rPr>
      </w:pPr>
      <w:r w:rsidRPr="00011649">
        <w:rPr>
          <w:rFonts w:eastAsia="Calibri"/>
          <w:sz w:val="24"/>
          <w:szCs w:val="24"/>
          <w:lang w:eastAsia="ar-SA"/>
        </w:rPr>
        <w:t xml:space="preserve">    Strona nie ponosi odpowiedzialności w przypadku, gdy w trakcie wykonywania postanowień Umowy zaistnieją zdarzenia zewnętrzne wpływające </w:t>
      </w:r>
      <w:r w:rsidR="00821446" w:rsidRPr="00011649">
        <w:rPr>
          <w:rFonts w:eastAsia="Calibri"/>
          <w:sz w:val="24"/>
          <w:szCs w:val="24"/>
          <w:lang w:eastAsia="ar-SA"/>
        </w:rPr>
        <w:t xml:space="preserve">bezpośrednio </w:t>
      </w:r>
      <w:r w:rsidRPr="00011649">
        <w:rPr>
          <w:rFonts w:eastAsia="Calibri"/>
          <w:sz w:val="24"/>
          <w:szCs w:val="24"/>
          <w:lang w:eastAsia="ar-SA"/>
        </w:rPr>
        <w:t xml:space="preserve">na jej realizację, niemożliwe lub prawie niemożliwe do przewidzenia, których skutkom nie można było zapobiec, zwane na potrzeby Umowy „siłą wyższą”. Pod pojęciem siły wyższej Strony rozumieją w szczególności pożary, klęski żywiołowe, wojny, operacje wojenne dowolnego typu, blokady, zakazy importu lub eksportu, katastrofy i wypadki morskie, przejęcia statków, decyzje organów państwowych, wpływających na realizację zobowiązań wynikających z Umowy. W takim przypadku termin realizacji Systemu może być przesunięty proporcjonalnie do chwili ustania zdarzeń wynikających z siły wyższej. </w:t>
      </w:r>
    </w:p>
    <w:p w:rsidR="009F20D1" w:rsidRPr="00011649" w:rsidRDefault="00CD1DB9" w:rsidP="00011649">
      <w:pPr>
        <w:numPr>
          <w:ilvl w:val="3"/>
          <w:numId w:val="27"/>
        </w:numPr>
        <w:suppressAutoHyphens w:val="0"/>
        <w:spacing w:line="276" w:lineRule="auto"/>
        <w:ind w:left="426" w:hanging="426"/>
        <w:jc w:val="both"/>
        <w:rPr>
          <w:rFonts w:eastAsia="Calibri"/>
          <w:sz w:val="24"/>
          <w:szCs w:val="24"/>
          <w:lang w:eastAsia="ar-SA"/>
        </w:rPr>
      </w:pPr>
      <w:r w:rsidRPr="00011649">
        <w:rPr>
          <w:rFonts w:eastAsia="Calibri"/>
          <w:sz w:val="24"/>
          <w:szCs w:val="24"/>
          <w:lang w:eastAsia="ar-SA"/>
        </w:rPr>
        <w:t xml:space="preserve">     W przypadku, kiedy wymienione w ustępie poprzedzającym okoliczności będą trwały dłużej niż 2 miesiące, każda ze Stron będzie miała prawo odmówić dalszej realizacji zobowiązań, wynikających z Umowy. W tym przypadku żadna ze Stron nie będzie miała prawa do otrzymania od drugiej strony odszkodowania za poniesione straty.</w:t>
      </w:r>
    </w:p>
    <w:p w:rsidR="009F20D1" w:rsidRPr="00011649" w:rsidRDefault="00CD1DB9" w:rsidP="00011649">
      <w:pPr>
        <w:numPr>
          <w:ilvl w:val="3"/>
          <w:numId w:val="27"/>
        </w:numPr>
        <w:suppressAutoHyphens w:val="0"/>
        <w:spacing w:line="276" w:lineRule="auto"/>
        <w:ind w:left="426" w:hanging="426"/>
        <w:jc w:val="both"/>
        <w:rPr>
          <w:rFonts w:eastAsia="Calibri"/>
          <w:sz w:val="24"/>
          <w:szCs w:val="24"/>
          <w:lang w:eastAsia="ar-SA"/>
        </w:rPr>
      </w:pPr>
      <w:r w:rsidRPr="00011649">
        <w:rPr>
          <w:rFonts w:eastAsia="Calibri"/>
          <w:sz w:val="24"/>
          <w:szCs w:val="24"/>
          <w:lang w:eastAsia="ar-SA"/>
        </w:rPr>
        <w:lastRenderedPageBreak/>
        <w:t xml:space="preserve">    Strona, dla której zaistniała niemożność realizacji zobowiązań wynikających z Umowy zobowiązana jest do niezwłocznego powiadomienia drugiej Strony o zaistnieniu i zakończeniu trwania okoliczności, uniemożliwiających realizację zobowiązań.</w:t>
      </w:r>
    </w:p>
    <w:p w:rsidR="009F20D1" w:rsidRPr="00011649" w:rsidRDefault="00CD1DB9" w:rsidP="00011649">
      <w:pPr>
        <w:numPr>
          <w:ilvl w:val="3"/>
          <w:numId w:val="27"/>
        </w:numPr>
        <w:suppressAutoHyphens w:val="0"/>
        <w:spacing w:line="276" w:lineRule="auto"/>
        <w:ind w:left="426" w:hanging="426"/>
        <w:jc w:val="both"/>
        <w:rPr>
          <w:rFonts w:eastAsia="Calibri"/>
          <w:sz w:val="24"/>
          <w:szCs w:val="24"/>
          <w:lang w:eastAsia="ar-SA"/>
        </w:rPr>
      </w:pPr>
      <w:r w:rsidRPr="00011649">
        <w:rPr>
          <w:rFonts w:eastAsia="Calibri"/>
          <w:sz w:val="24"/>
          <w:szCs w:val="24"/>
          <w:lang w:eastAsia="ar-SA"/>
        </w:rPr>
        <w:t xml:space="preserve">    </w:t>
      </w:r>
      <w:r w:rsidR="00821446" w:rsidRPr="00011649">
        <w:rPr>
          <w:rFonts w:eastAsia="Calibri"/>
          <w:sz w:val="24"/>
          <w:szCs w:val="24"/>
          <w:lang w:eastAsia="ar-SA"/>
        </w:rPr>
        <w:t xml:space="preserve">Wykonawca oświadcza, że obowiązujący stan pandemii w dacie zawarcia niniejszej Umowy nie wpływa na możliwość terminowego zrealizowania jej postanowień. Wykonawca zapewni odpowiedni zasób kadrowy w całym okresie realizacji </w:t>
      </w:r>
      <w:r w:rsidR="006E2BEF" w:rsidRPr="00011649">
        <w:rPr>
          <w:rFonts w:eastAsia="Calibri"/>
          <w:sz w:val="24"/>
          <w:szCs w:val="24"/>
          <w:lang w:eastAsia="ar-SA"/>
        </w:rPr>
        <w:t>U</w:t>
      </w:r>
      <w:r w:rsidR="00821446" w:rsidRPr="00011649">
        <w:rPr>
          <w:rFonts w:eastAsia="Calibri"/>
          <w:sz w:val="24"/>
          <w:szCs w:val="24"/>
          <w:lang w:eastAsia="ar-SA"/>
        </w:rPr>
        <w:t xml:space="preserve">mowy. </w:t>
      </w:r>
    </w:p>
    <w:p w:rsidR="00B30C91" w:rsidRPr="00011649" w:rsidRDefault="00B30C91" w:rsidP="00011649">
      <w:pPr>
        <w:suppressAutoHyphens w:val="0"/>
        <w:spacing w:line="276" w:lineRule="auto"/>
        <w:ind w:left="426"/>
        <w:jc w:val="both"/>
        <w:rPr>
          <w:rFonts w:eastAsia="Calibri"/>
          <w:sz w:val="24"/>
          <w:szCs w:val="24"/>
          <w:lang w:eastAsia="ar-SA"/>
        </w:rPr>
      </w:pPr>
    </w:p>
    <w:p w:rsidR="00162965" w:rsidRPr="00011649" w:rsidRDefault="00162965" w:rsidP="00011649">
      <w:pPr>
        <w:pStyle w:val="Heading3"/>
        <w:spacing w:line="276" w:lineRule="auto"/>
        <w:ind w:left="480" w:hanging="480"/>
        <w:rPr>
          <w:bCs/>
          <w:iCs/>
          <w:szCs w:val="24"/>
        </w:rPr>
      </w:pPr>
      <w:r w:rsidRPr="00011649">
        <w:rPr>
          <w:bCs/>
          <w:iCs/>
          <w:szCs w:val="24"/>
        </w:rPr>
        <w:sym w:font="Souvenir" w:char="00A7"/>
      </w:r>
      <w:r w:rsidRPr="00011649">
        <w:rPr>
          <w:bCs/>
          <w:iCs/>
          <w:szCs w:val="24"/>
        </w:rPr>
        <w:t xml:space="preserve"> </w:t>
      </w:r>
      <w:r w:rsidR="00CD1DB9" w:rsidRPr="00011649">
        <w:rPr>
          <w:bCs/>
          <w:iCs/>
          <w:szCs w:val="24"/>
        </w:rPr>
        <w:t>8</w:t>
      </w:r>
      <w:r w:rsidRPr="00011649">
        <w:rPr>
          <w:bCs/>
          <w:iCs/>
          <w:szCs w:val="24"/>
        </w:rPr>
        <w:t>.</w:t>
      </w:r>
    </w:p>
    <w:p w:rsidR="00162965" w:rsidRPr="00011649" w:rsidRDefault="00162965" w:rsidP="00011649">
      <w:pPr>
        <w:pStyle w:val="Heading3"/>
        <w:spacing w:line="276" w:lineRule="auto"/>
        <w:ind w:left="480" w:hanging="480"/>
        <w:rPr>
          <w:szCs w:val="24"/>
        </w:rPr>
      </w:pPr>
      <w:r w:rsidRPr="00011649">
        <w:rPr>
          <w:szCs w:val="24"/>
        </w:rPr>
        <w:t>Gwarancja</w:t>
      </w:r>
    </w:p>
    <w:p w:rsidR="00162965" w:rsidRPr="00011649" w:rsidRDefault="00162965" w:rsidP="00011649">
      <w:pPr>
        <w:spacing w:line="276" w:lineRule="auto"/>
        <w:rPr>
          <w:sz w:val="24"/>
          <w:szCs w:val="24"/>
        </w:rPr>
      </w:pPr>
    </w:p>
    <w:p w:rsidR="009F20D1" w:rsidRPr="00011649" w:rsidRDefault="00162965" w:rsidP="00011649">
      <w:pPr>
        <w:numPr>
          <w:ilvl w:val="0"/>
          <w:numId w:val="10"/>
        </w:numPr>
        <w:tabs>
          <w:tab w:val="clear" w:pos="720"/>
        </w:tabs>
        <w:spacing w:line="276" w:lineRule="auto"/>
        <w:ind w:left="480" w:hanging="480"/>
        <w:jc w:val="both"/>
        <w:rPr>
          <w:sz w:val="24"/>
          <w:szCs w:val="24"/>
        </w:rPr>
      </w:pPr>
      <w:r w:rsidRPr="00011649">
        <w:rPr>
          <w:sz w:val="24"/>
          <w:szCs w:val="24"/>
        </w:rPr>
        <w:t xml:space="preserve">GWARANCJA. Wykonawcy zapewnia, że </w:t>
      </w:r>
      <w:r w:rsidR="00CB5B06" w:rsidRPr="00011649">
        <w:rPr>
          <w:bCs/>
          <w:sz w:val="24"/>
          <w:szCs w:val="24"/>
        </w:rPr>
        <w:t>[</w:t>
      </w:r>
      <w:r w:rsidR="00CB5B06" w:rsidRPr="00011649">
        <w:rPr>
          <w:bCs/>
          <w:sz w:val="24"/>
          <w:szCs w:val="24"/>
        </w:rPr>
        <w:sym w:font="Wingdings" w:char="F09F"/>
      </w:r>
      <w:r w:rsidR="00CB5B06" w:rsidRPr="00011649">
        <w:rPr>
          <w:bCs/>
          <w:sz w:val="24"/>
          <w:szCs w:val="24"/>
        </w:rPr>
        <w:t>]</w:t>
      </w:r>
      <w:r w:rsidR="00CB5B06" w:rsidRPr="00011649">
        <w:rPr>
          <w:sz w:val="24"/>
          <w:szCs w:val="24"/>
        </w:rPr>
        <w:t xml:space="preserve"> w </w:t>
      </w:r>
      <w:r w:rsidR="00CB5B06" w:rsidRPr="00011649">
        <w:rPr>
          <w:color w:val="000000"/>
          <w:sz w:val="24"/>
          <w:szCs w:val="24"/>
        </w:rPr>
        <w:t xml:space="preserve">okresie wskazanym w Formularzu oferty pkt 1.3 w Załączniku nr 1 SWZ </w:t>
      </w:r>
      <w:r w:rsidRPr="00011649">
        <w:rPr>
          <w:sz w:val="24"/>
          <w:szCs w:val="24"/>
        </w:rPr>
        <w:t xml:space="preserve">od daty nabycia, czego dowodem będzie kopia faktury potwierdzająca płatność zgodną z </w:t>
      </w:r>
      <w:r w:rsidR="009115A3" w:rsidRPr="00011649">
        <w:rPr>
          <w:sz w:val="24"/>
          <w:szCs w:val="24"/>
        </w:rPr>
        <w:t>§ 4 ust. 2 umowy,</w:t>
      </w:r>
      <w:r w:rsidRPr="00011649">
        <w:rPr>
          <w:sz w:val="24"/>
          <w:szCs w:val="24"/>
        </w:rPr>
        <w:t xml:space="preserve"> </w:t>
      </w:r>
      <w:r w:rsidR="009115A3" w:rsidRPr="00011649">
        <w:rPr>
          <w:sz w:val="24"/>
          <w:szCs w:val="24"/>
        </w:rPr>
        <w:t>Platforma</w:t>
      </w:r>
      <w:r w:rsidRPr="00011649">
        <w:rPr>
          <w:sz w:val="24"/>
          <w:szCs w:val="24"/>
        </w:rPr>
        <w:t xml:space="preserve"> będzie wolna od wad wykonania, pod warunkiem normalnego użycia oprogramowania, zgodnego z</w:t>
      </w:r>
      <w:r w:rsidR="00000794" w:rsidRPr="00011649">
        <w:rPr>
          <w:sz w:val="24"/>
          <w:szCs w:val="24"/>
        </w:rPr>
        <w:t>f</w:t>
      </w:r>
      <w:r w:rsidRPr="00011649">
        <w:rPr>
          <w:sz w:val="24"/>
          <w:szCs w:val="24"/>
        </w:rPr>
        <w:t xml:space="preserve"> warunkami Umowy i instrukcją administracji. Z chwilą zaobserwowania wad w oprogramowaniu Wykonawca zobowiązuje się do usunięcia wad w ciągu 48 godzin od chwili powiadomienia i udostępnienia Serwera.</w:t>
      </w:r>
    </w:p>
    <w:p w:rsidR="009F20D1" w:rsidRPr="00011649" w:rsidRDefault="00162965" w:rsidP="00011649">
      <w:pPr>
        <w:pStyle w:val="Obszartekstu"/>
        <w:numPr>
          <w:ilvl w:val="0"/>
          <w:numId w:val="10"/>
        </w:numPr>
        <w:tabs>
          <w:tab w:val="clear" w:pos="720"/>
        </w:tabs>
        <w:spacing w:line="276" w:lineRule="auto"/>
        <w:ind w:left="480" w:hanging="480"/>
        <w:rPr>
          <w:rFonts w:ascii="Times New Roman" w:hAnsi="Times New Roman"/>
          <w:sz w:val="24"/>
        </w:rPr>
      </w:pPr>
      <w:r w:rsidRPr="00011649">
        <w:rPr>
          <w:rFonts w:ascii="Times New Roman" w:hAnsi="Times New Roman"/>
          <w:sz w:val="24"/>
        </w:rPr>
        <w:t xml:space="preserve">Wykonawca zapewnia sobie jednocześnie prawo od odejścia od warunków gwarancji w momencie gdy Zamawiający zdecyduje się na samodzielną zmianę konfiguracji parametrów instalacji bez porozumienia i nadzoru Wykonawcy.  </w:t>
      </w:r>
    </w:p>
    <w:p w:rsidR="009F20D1" w:rsidRPr="00011649" w:rsidRDefault="00162965" w:rsidP="00011649">
      <w:pPr>
        <w:pStyle w:val="Obszartekstu"/>
        <w:numPr>
          <w:ilvl w:val="0"/>
          <w:numId w:val="10"/>
        </w:numPr>
        <w:tabs>
          <w:tab w:val="clear" w:pos="720"/>
        </w:tabs>
        <w:spacing w:line="276" w:lineRule="auto"/>
        <w:ind w:left="480" w:hanging="480"/>
        <w:rPr>
          <w:rFonts w:ascii="Times New Roman" w:hAnsi="Times New Roman"/>
          <w:b/>
          <w:color w:val="000000"/>
          <w:sz w:val="24"/>
        </w:rPr>
      </w:pPr>
      <w:r w:rsidRPr="00011649">
        <w:rPr>
          <w:rFonts w:ascii="Times New Roman" w:hAnsi="Times New Roman"/>
          <w:sz w:val="24"/>
        </w:rPr>
        <w:t xml:space="preserve">W okresie gwarancji Wykonawca będzie usuwał wszelkie wady oprogramowania w przeciągu 48 godzin od chwili ich zgłoszenia. Gwarancja nie obejmuje </w:t>
      </w:r>
      <w:r w:rsidRPr="00011649">
        <w:rPr>
          <w:rFonts w:ascii="Times New Roman" w:hAnsi="Times New Roman"/>
          <w:color w:val="000000"/>
          <w:sz w:val="24"/>
        </w:rPr>
        <w:t>zmian funkcjonalnych Platformy.</w:t>
      </w:r>
    </w:p>
    <w:p w:rsidR="009F20D1" w:rsidRPr="00011649" w:rsidRDefault="00162965" w:rsidP="00011649">
      <w:pPr>
        <w:pStyle w:val="Obszartekstu"/>
        <w:numPr>
          <w:ilvl w:val="0"/>
          <w:numId w:val="10"/>
        </w:numPr>
        <w:tabs>
          <w:tab w:val="clear" w:pos="720"/>
        </w:tabs>
        <w:spacing w:line="276" w:lineRule="auto"/>
        <w:ind w:left="480" w:hanging="480"/>
        <w:rPr>
          <w:rFonts w:ascii="Times New Roman" w:hAnsi="Times New Roman"/>
          <w:b/>
          <w:sz w:val="24"/>
        </w:rPr>
      </w:pPr>
      <w:r w:rsidRPr="00011649">
        <w:rPr>
          <w:rFonts w:ascii="Times New Roman" w:hAnsi="Times New Roman"/>
          <w:sz w:val="24"/>
        </w:rPr>
        <w:t xml:space="preserve">Z chwilą wprowadzenia zmian w kodzie Platformy przez osobę lub podmiot inny niż Wykonawca, Zamawiający traci prawa wynikające z gwarancji. Zmiany wynikające ze zwykłego używania  </w:t>
      </w:r>
      <w:r w:rsidR="00000794" w:rsidRPr="00011649">
        <w:rPr>
          <w:rFonts w:ascii="Times New Roman" w:hAnsi="Times New Roman"/>
          <w:sz w:val="24"/>
        </w:rPr>
        <w:t xml:space="preserve">Platformy </w:t>
      </w:r>
      <w:r w:rsidRPr="00011649">
        <w:rPr>
          <w:rFonts w:ascii="Times New Roman" w:hAnsi="Times New Roman"/>
          <w:sz w:val="24"/>
        </w:rPr>
        <w:t>nie naruszają warunków gwarancji.</w:t>
      </w:r>
    </w:p>
    <w:p w:rsidR="009F20D1" w:rsidRPr="00011649" w:rsidRDefault="00162965" w:rsidP="00011649">
      <w:pPr>
        <w:pStyle w:val="Obszartekstu"/>
        <w:numPr>
          <w:ilvl w:val="0"/>
          <w:numId w:val="10"/>
        </w:numPr>
        <w:tabs>
          <w:tab w:val="clear" w:pos="720"/>
        </w:tabs>
        <w:spacing w:line="276" w:lineRule="auto"/>
        <w:ind w:left="480" w:hanging="480"/>
        <w:rPr>
          <w:rFonts w:ascii="Times New Roman" w:hAnsi="Times New Roman"/>
          <w:b/>
          <w:sz w:val="24"/>
        </w:rPr>
      </w:pPr>
      <w:r w:rsidRPr="00011649">
        <w:rPr>
          <w:rFonts w:ascii="Times New Roman" w:hAnsi="Times New Roman"/>
          <w:sz w:val="24"/>
        </w:rPr>
        <w:t>Kolejn</w:t>
      </w:r>
      <w:r w:rsidR="00000794" w:rsidRPr="00011649">
        <w:rPr>
          <w:rFonts w:ascii="Times New Roman" w:hAnsi="Times New Roman"/>
          <w:sz w:val="24"/>
        </w:rPr>
        <w:t>e</w:t>
      </w:r>
      <w:r w:rsidRPr="00011649">
        <w:rPr>
          <w:rFonts w:ascii="Times New Roman" w:hAnsi="Times New Roman"/>
          <w:sz w:val="24"/>
        </w:rPr>
        <w:t xml:space="preserve"> modyfikacje </w:t>
      </w:r>
      <w:r w:rsidR="00000794" w:rsidRPr="00011649">
        <w:rPr>
          <w:rFonts w:ascii="Times New Roman" w:hAnsi="Times New Roman"/>
          <w:sz w:val="24"/>
        </w:rPr>
        <w:t>Platformy</w:t>
      </w:r>
      <w:r w:rsidRPr="00011649">
        <w:rPr>
          <w:rFonts w:ascii="Times New Roman" w:hAnsi="Times New Roman"/>
          <w:sz w:val="24"/>
        </w:rPr>
        <w:t xml:space="preserve"> będą realizowane na podstawie odrębnych wycen. </w:t>
      </w:r>
    </w:p>
    <w:p w:rsidR="00162965" w:rsidRPr="00011649" w:rsidRDefault="00162965" w:rsidP="00011649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E209A8" w:rsidRPr="00011649" w:rsidRDefault="009F20D1" w:rsidP="00011649">
      <w:pPr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  <w:sz w:val="24"/>
          <w:szCs w:val="24"/>
        </w:rPr>
      </w:pPr>
      <w:r w:rsidRPr="00011649">
        <w:rPr>
          <w:b/>
          <w:i/>
          <w:color w:val="000000"/>
          <w:sz w:val="24"/>
          <w:szCs w:val="24"/>
        </w:rPr>
        <w:t>§ 9.</w:t>
      </w:r>
    </w:p>
    <w:p w:rsidR="009F20D1" w:rsidRDefault="009F20D1" w:rsidP="0001164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011649">
        <w:rPr>
          <w:rFonts w:ascii="Times New Roman" w:hAnsi="Times New Roman" w:cs="Times New Roman"/>
          <w:b/>
          <w:i/>
        </w:rPr>
        <w:t>Zabezpieczenie należytego wykonania Umowy</w:t>
      </w:r>
    </w:p>
    <w:p w:rsidR="00011649" w:rsidRPr="00011649" w:rsidRDefault="00011649" w:rsidP="0001164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/>
        </w:rPr>
      </w:pPr>
    </w:p>
    <w:p w:rsidR="009F20D1" w:rsidRPr="00011649" w:rsidRDefault="00C65A33" w:rsidP="00011649">
      <w:pPr>
        <w:pStyle w:val="Default"/>
        <w:numPr>
          <w:ilvl w:val="0"/>
          <w:numId w:val="29"/>
        </w:numPr>
        <w:spacing w:after="152" w:line="276" w:lineRule="auto"/>
        <w:jc w:val="both"/>
        <w:rPr>
          <w:rFonts w:ascii="Times New Roman" w:hAnsi="Times New Roman" w:cs="Times New Roman"/>
        </w:rPr>
      </w:pPr>
      <w:r w:rsidRPr="00011649">
        <w:rPr>
          <w:rFonts w:ascii="Times New Roman" w:hAnsi="Times New Roman" w:cs="Times New Roman"/>
        </w:rPr>
        <w:t xml:space="preserve">Strony zgodnie oświadczają, że przed zawarciem Umowy Wykonawca wniósł zabezpieczenie należytego wykonania umowy, zwane dalej „zabezpieczeniem” w wysokości 5 % maksymalnego wynagrodzenia z podatkiem VAT należnego za realizację Przedmiotu umowy, o którym mowa w § 4 ust. 2 w kwocie </w:t>
      </w:r>
      <w:r w:rsidRPr="00011649">
        <w:rPr>
          <w:rFonts w:ascii="Times New Roman" w:hAnsi="Times New Roman" w:cs="Times New Roman"/>
          <w:bCs/>
        </w:rPr>
        <w:t>[</w:t>
      </w:r>
      <w:r w:rsidRPr="00011649">
        <w:rPr>
          <w:rFonts w:ascii="Times New Roman" w:hAnsi="Times New Roman" w:cs="Times New Roman"/>
          <w:bCs/>
        </w:rPr>
        <w:sym w:font="Wingdings" w:char="F09F"/>
      </w:r>
      <w:r w:rsidRPr="00011649">
        <w:rPr>
          <w:rFonts w:ascii="Times New Roman" w:hAnsi="Times New Roman" w:cs="Times New Roman"/>
          <w:bCs/>
        </w:rPr>
        <w:t>]</w:t>
      </w:r>
      <w:r w:rsidRPr="00011649">
        <w:rPr>
          <w:rFonts w:ascii="Times New Roman" w:hAnsi="Times New Roman" w:cs="Times New Roman"/>
        </w:rPr>
        <w:t xml:space="preserve"> zł (słownie: </w:t>
      </w:r>
      <w:r w:rsidRPr="00011649">
        <w:rPr>
          <w:rFonts w:ascii="Times New Roman" w:hAnsi="Times New Roman" w:cs="Times New Roman"/>
          <w:bCs/>
        </w:rPr>
        <w:t>[</w:t>
      </w:r>
      <w:r w:rsidRPr="00011649">
        <w:rPr>
          <w:rFonts w:ascii="Times New Roman" w:hAnsi="Times New Roman" w:cs="Times New Roman"/>
          <w:bCs/>
        </w:rPr>
        <w:sym w:font="Wingdings" w:char="F09F"/>
      </w:r>
      <w:r w:rsidRPr="00011649">
        <w:rPr>
          <w:rFonts w:ascii="Times New Roman" w:hAnsi="Times New Roman" w:cs="Times New Roman"/>
          <w:bCs/>
        </w:rPr>
        <w:t>]</w:t>
      </w:r>
      <w:r w:rsidRPr="00011649">
        <w:rPr>
          <w:rFonts w:ascii="Times New Roman" w:hAnsi="Times New Roman" w:cs="Times New Roman"/>
        </w:rPr>
        <w:t xml:space="preserve">). </w:t>
      </w:r>
    </w:p>
    <w:p w:rsidR="009F20D1" w:rsidRPr="00011649" w:rsidRDefault="00C65A33" w:rsidP="00011649">
      <w:pPr>
        <w:pStyle w:val="Default"/>
        <w:numPr>
          <w:ilvl w:val="0"/>
          <w:numId w:val="29"/>
        </w:numPr>
        <w:spacing w:after="152" w:line="276" w:lineRule="auto"/>
        <w:rPr>
          <w:rFonts w:ascii="Times New Roman" w:hAnsi="Times New Roman" w:cs="Times New Roman"/>
        </w:rPr>
      </w:pPr>
      <w:r w:rsidRPr="00011649">
        <w:rPr>
          <w:rFonts w:ascii="Times New Roman" w:hAnsi="Times New Roman" w:cs="Times New Roman"/>
        </w:rPr>
        <w:t xml:space="preserve">Zamawiający dokona zwrotu 70% kwoty zabezpieczenia w terminie 30 dni od dnia wykonania Przedmiotu umowy i uznania go przez Zamawiającego za należycie wykonany. </w:t>
      </w:r>
    </w:p>
    <w:p w:rsidR="009F20D1" w:rsidRPr="00011649" w:rsidRDefault="00C65A33" w:rsidP="00011649">
      <w:pPr>
        <w:pStyle w:val="Default"/>
        <w:numPr>
          <w:ilvl w:val="0"/>
          <w:numId w:val="29"/>
        </w:numPr>
        <w:spacing w:line="276" w:lineRule="auto"/>
        <w:rPr>
          <w:rFonts w:ascii="Times New Roman" w:hAnsi="Times New Roman" w:cs="Times New Roman"/>
        </w:rPr>
      </w:pPr>
      <w:r w:rsidRPr="00011649">
        <w:rPr>
          <w:rFonts w:ascii="Times New Roman" w:hAnsi="Times New Roman" w:cs="Times New Roman"/>
        </w:rPr>
        <w:t xml:space="preserve">Pozostałe 30 % Zamawiający zwróci w terminie 15 dni od dnia upływu gwarancji. </w:t>
      </w:r>
    </w:p>
    <w:p w:rsidR="00C65A33" w:rsidRPr="00011649" w:rsidRDefault="00C65A33" w:rsidP="00011649">
      <w:pPr>
        <w:spacing w:line="276" w:lineRule="auto"/>
        <w:rPr>
          <w:sz w:val="24"/>
          <w:szCs w:val="24"/>
        </w:rPr>
      </w:pPr>
    </w:p>
    <w:p w:rsidR="00E209A8" w:rsidRPr="00011649" w:rsidRDefault="00E209A8" w:rsidP="00011649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011649" w:rsidRDefault="00011649" w:rsidP="00011649">
      <w:pPr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  <w:sz w:val="24"/>
          <w:szCs w:val="24"/>
        </w:rPr>
      </w:pPr>
    </w:p>
    <w:p w:rsidR="00011649" w:rsidRDefault="00011649" w:rsidP="00011649">
      <w:pPr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  <w:sz w:val="24"/>
          <w:szCs w:val="24"/>
        </w:rPr>
      </w:pPr>
    </w:p>
    <w:p w:rsidR="00011649" w:rsidRDefault="00011649" w:rsidP="00011649">
      <w:pPr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  <w:sz w:val="24"/>
          <w:szCs w:val="24"/>
        </w:rPr>
      </w:pPr>
    </w:p>
    <w:p w:rsidR="00162965" w:rsidRPr="00011649" w:rsidRDefault="00162965" w:rsidP="00011649">
      <w:pPr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  <w:sz w:val="24"/>
          <w:szCs w:val="24"/>
        </w:rPr>
      </w:pPr>
      <w:r w:rsidRPr="00011649">
        <w:rPr>
          <w:b/>
          <w:i/>
          <w:color w:val="000000"/>
          <w:sz w:val="24"/>
          <w:szCs w:val="24"/>
        </w:rPr>
        <w:lastRenderedPageBreak/>
        <w:t xml:space="preserve">§ </w:t>
      </w:r>
      <w:r w:rsidR="00E209A8" w:rsidRPr="00011649">
        <w:rPr>
          <w:b/>
          <w:i/>
          <w:color w:val="000000"/>
          <w:sz w:val="24"/>
          <w:szCs w:val="24"/>
        </w:rPr>
        <w:t>10</w:t>
      </w:r>
      <w:r w:rsidRPr="00011649">
        <w:rPr>
          <w:b/>
          <w:i/>
          <w:color w:val="000000"/>
          <w:sz w:val="24"/>
          <w:szCs w:val="24"/>
        </w:rPr>
        <w:t>.</w:t>
      </w:r>
    </w:p>
    <w:p w:rsidR="00162965" w:rsidRPr="00011649" w:rsidRDefault="00162965" w:rsidP="00011649">
      <w:pPr>
        <w:pStyle w:val="Heading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1649">
        <w:rPr>
          <w:rFonts w:ascii="Times New Roman" w:hAnsi="Times New Roman" w:cs="Times New Roman"/>
          <w:sz w:val="24"/>
          <w:szCs w:val="24"/>
        </w:rPr>
        <w:t xml:space="preserve">Przepisy </w:t>
      </w:r>
      <w:r w:rsidR="00671E4C" w:rsidRPr="00011649">
        <w:rPr>
          <w:rFonts w:ascii="Times New Roman" w:hAnsi="Times New Roman" w:cs="Times New Roman"/>
          <w:sz w:val="24"/>
          <w:szCs w:val="24"/>
        </w:rPr>
        <w:t>k</w:t>
      </w:r>
      <w:r w:rsidRPr="00011649">
        <w:rPr>
          <w:rFonts w:ascii="Times New Roman" w:hAnsi="Times New Roman" w:cs="Times New Roman"/>
          <w:sz w:val="24"/>
          <w:szCs w:val="24"/>
        </w:rPr>
        <w:t>ońcowe</w:t>
      </w:r>
    </w:p>
    <w:p w:rsidR="00162965" w:rsidRPr="00011649" w:rsidRDefault="00162965" w:rsidP="00011649">
      <w:pPr>
        <w:spacing w:line="276" w:lineRule="auto"/>
        <w:rPr>
          <w:sz w:val="24"/>
          <w:szCs w:val="24"/>
        </w:rPr>
      </w:pPr>
    </w:p>
    <w:p w:rsidR="00162965" w:rsidRPr="00011649" w:rsidRDefault="00162965" w:rsidP="00011649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011649">
        <w:rPr>
          <w:sz w:val="24"/>
          <w:szCs w:val="24"/>
        </w:rPr>
        <w:t>Do wszystkich spraw nie ujętych w umowie mają zastosowanie przepisy ustawy z dnia 4 lutego 1994 r. o prawie autorskim i prawach pokrewnych a w sprawach tam nie unormowanych – przepisy Kodeksu Cywilnego.</w:t>
      </w:r>
    </w:p>
    <w:p w:rsidR="00162965" w:rsidRPr="00011649" w:rsidRDefault="00162965" w:rsidP="00011649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011649">
        <w:rPr>
          <w:color w:val="000000"/>
          <w:sz w:val="24"/>
          <w:szCs w:val="24"/>
        </w:rPr>
        <w:t>Wszelkie zmiany niniejszej Umowy oraz dodatkowe ustalenia dotyczące przedmiotu i zakresu współpracy muszą być dokonane w formie pisemnej pod rygorem nieważności</w:t>
      </w:r>
      <w:r w:rsidR="00000794" w:rsidRPr="00011649">
        <w:rPr>
          <w:color w:val="000000"/>
          <w:sz w:val="24"/>
          <w:szCs w:val="24"/>
        </w:rPr>
        <w:t xml:space="preserve">, z tym, że Strony dopuszczają posługiwanie się kwalifikowanym podpisem elektronicznym. </w:t>
      </w:r>
    </w:p>
    <w:p w:rsidR="00162965" w:rsidRPr="00011649" w:rsidRDefault="00162965" w:rsidP="00011649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011649">
        <w:rPr>
          <w:sz w:val="24"/>
          <w:szCs w:val="24"/>
        </w:rPr>
        <w:t>Strony niniejszej umowy oświadczają, że zarówno jej postanowienia jak i wszelkie informacje powzięte w trakcie jej realizacji objęte są klauzulą tajemnicy handlowej.</w:t>
      </w:r>
    </w:p>
    <w:p w:rsidR="00162965" w:rsidRPr="00011649" w:rsidRDefault="00162965" w:rsidP="00011649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011649">
        <w:rPr>
          <w:sz w:val="24"/>
          <w:szCs w:val="24"/>
        </w:rPr>
        <w:t>Strony ustalają, że wszelkie spory wynikające z niniejszej Umowy będą w pierwszej kolejności rozstrzygane w drodze wzajemnych uzgodnień w terminie 2 (słownie: dwóch) tygodni od zaistnienia sporu.</w:t>
      </w:r>
    </w:p>
    <w:p w:rsidR="00162965" w:rsidRPr="00011649" w:rsidRDefault="00162965" w:rsidP="00011649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3366FF"/>
          <w:sz w:val="24"/>
          <w:szCs w:val="24"/>
        </w:rPr>
      </w:pPr>
      <w:r w:rsidRPr="00011649">
        <w:rPr>
          <w:sz w:val="24"/>
          <w:szCs w:val="24"/>
        </w:rPr>
        <w:t>W przypadku rozwiązania sporów w drodze wzajemnych uzgodnień Strony poddadzą spór pod rozstrzygnięcie sądu powszechnego właściwości Zamawiającego.</w:t>
      </w:r>
    </w:p>
    <w:p w:rsidR="00162965" w:rsidRPr="00011649" w:rsidRDefault="00162965" w:rsidP="00011649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011649">
        <w:rPr>
          <w:sz w:val="24"/>
          <w:szCs w:val="24"/>
        </w:rPr>
        <w:t>Umowa została sporządzona w dwóch jednobrzmiących egzemplarzach, po jednym dla każdej ze Stron</w:t>
      </w:r>
      <w:r w:rsidR="00000794" w:rsidRPr="00011649">
        <w:rPr>
          <w:sz w:val="24"/>
          <w:szCs w:val="24"/>
        </w:rPr>
        <w:t xml:space="preserve">, chyba że zostanie wraz z załącznikami podpisana kwalifikowanym podpisem elektronicznym. </w:t>
      </w:r>
    </w:p>
    <w:p w:rsidR="00162965" w:rsidRPr="00011649" w:rsidRDefault="00162965" w:rsidP="00011649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011649">
        <w:rPr>
          <w:sz w:val="24"/>
          <w:szCs w:val="24"/>
        </w:rPr>
        <w:t>Umowa wchodzi w życie z dniem jej podpisania przez Strony.</w:t>
      </w:r>
    </w:p>
    <w:p w:rsidR="00000794" w:rsidRPr="00011649" w:rsidRDefault="00000794" w:rsidP="00011649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011649">
        <w:rPr>
          <w:sz w:val="24"/>
          <w:szCs w:val="24"/>
        </w:rPr>
        <w:t>Spis załączników:</w:t>
      </w:r>
    </w:p>
    <w:p w:rsidR="009F20D1" w:rsidRPr="00011649" w:rsidRDefault="00000794" w:rsidP="00011649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11649">
        <w:rPr>
          <w:sz w:val="24"/>
          <w:szCs w:val="24"/>
        </w:rPr>
        <w:t xml:space="preserve">Załącznik nr 1 - </w:t>
      </w:r>
      <w:r w:rsidRPr="00011649">
        <w:rPr>
          <w:color w:val="000000"/>
          <w:sz w:val="24"/>
          <w:szCs w:val="24"/>
        </w:rPr>
        <w:t xml:space="preserve">Szczegółowa specyfikacja techniczna i funkcjonalna Platformy </w:t>
      </w:r>
      <w:r w:rsidR="00CF7E2B" w:rsidRPr="00011649">
        <w:rPr>
          <w:color w:val="000000"/>
          <w:sz w:val="24"/>
          <w:szCs w:val="24"/>
        </w:rPr>
        <w:t>zawarta w załącznikach nr 2 i nr 3 do SWZ</w:t>
      </w:r>
      <w:r w:rsidR="006E33A2" w:rsidRPr="00011649">
        <w:rPr>
          <w:color w:val="000000"/>
          <w:sz w:val="24"/>
          <w:szCs w:val="24"/>
        </w:rPr>
        <w:t>.</w:t>
      </w:r>
      <w:r w:rsidR="00CF7E2B" w:rsidRPr="00011649">
        <w:rPr>
          <w:color w:val="000000"/>
          <w:sz w:val="24"/>
          <w:szCs w:val="24"/>
        </w:rPr>
        <w:t xml:space="preserve"> </w:t>
      </w:r>
    </w:p>
    <w:p w:rsidR="009F20D1" w:rsidRPr="00011649" w:rsidRDefault="00000794" w:rsidP="00011649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11649">
        <w:rPr>
          <w:sz w:val="24"/>
          <w:szCs w:val="24"/>
        </w:rPr>
        <w:t>Załącznik nr 2 – Harmonogram prac</w:t>
      </w:r>
      <w:r w:rsidR="006E33A2" w:rsidRPr="00011649">
        <w:rPr>
          <w:sz w:val="24"/>
          <w:szCs w:val="24"/>
        </w:rPr>
        <w:t>.</w:t>
      </w:r>
    </w:p>
    <w:p w:rsidR="009F20D1" w:rsidRPr="00011649" w:rsidRDefault="00000794" w:rsidP="00011649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11649">
        <w:rPr>
          <w:sz w:val="24"/>
          <w:szCs w:val="24"/>
        </w:rPr>
        <w:t>Załącznik nr 4</w:t>
      </w:r>
      <w:r w:rsidR="00CB5B06" w:rsidRPr="00011649">
        <w:rPr>
          <w:sz w:val="24"/>
          <w:szCs w:val="24"/>
        </w:rPr>
        <w:t>a</w:t>
      </w:r>
      <w:r w:rsidRPr="00011649">
        <w:rPr>
          <w:sz w:val="24"/>
          <w:szCs w:val="24"/>
        </w:rPr>
        <w:t xml:space="preserve"> – Wzór protokołu</w:t>
      </w:r>
      <w:r w:rsidR="00CB5B06" w:rsidRPr="00011649">
        <w:rPr>
          <w:sz w:val="24"/>
          <w:szCs w:val="24"/>
        </w:rPr>
        <w:t xml:space="preserve"> odbioru </w:t>
      </w:r>
      <w:r w:rsidR="00CF7E2B" w:rsidRPr="00011649">
        <w:rPr>
          <w:sz w:val="24"/>
          <w:szCs w:val="24"/>
        </w:rPr>
        <w:t>poszczególnych</w:t>
      </w:r>
      <w:r w:rsidR="00CB5B06" w:rsidRPr="00011649">
        <w:rPr>
          <w:sz w:val="24"/>
          <w:szCs w:val="24"/>
        </w:rPr>
        <w:t xml:space="preserve"> etapów</w:t>
      </w:r>
      <w:r w:rsidR="006E33A2" w:rsidRPr="00011649">
        <w:rPr>
          <w:sz w:val="24"/>
          <w:szCs w:val="24"/>
        </w:rPr>
        <w:t>.</w:t>
      </w:r>
    </w:p>
    <w:p w:rsidR="009F20D1" w:rsidRPr="00011649" w:rsidRDefault="00CB5B06" w:rsidP="00011649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11649">
        <w:rPr>
          <w:sz w:val="24"/>
          <w:szCs w:val="24"/>
        </w:rPr>
        <w:t>Załącznik nr 4b – Wzór protokołu końcowego</w:t>
      </w:r>
      <w:r w:rsidR="006E33A2" w:rsidRPr="00011649">
        <w:rPr>
          <w:sz w:val="24"/>
          <w:szCs w:val="24"/>
        </w:rPr>
        <w:t>.</w:t>
      </w:r>
    </w:p>
    <w:p w:rsidR="00162965" w:rsidRPr="00011649" w:rsidRDefault="00162965" w:rsidP="00011649">
      <w:pPr>
        <w:pStyle w:val="Obszartekstu"/>
        <w:spacing w:line="276" w:lineRule="auto"/>
        <w:ind w:left="360"/>
        <w:rPr>
          <w:rFonts w:ascii="Times New Roman" w:hAnsi="Times New Roman"/>
          <w:sz w:val="24"/>
        </w:rPr>
      </w:pPr>
    </w:p>
    <w:p w:rsidR="00162965" w:rsidRPr="00011649" w:rsidRDefault="00162965" w:rsidP="00011649">
      <w:pPr>
        <w:pStyle w:val="Obszartekstu"/>
        <w:spacing w:line="276" w:lineRule="auto"/>
        <w:ind w:left="360"/>
        <w:rPr>
          <w:rFonts w:ascii="Times New Roman" w:hAnsi="Times New Roman"/>
          <w:sz w:val="24"/>
        </w:rPr>
      </w:pPr>
    </w:p>
    <w:p w:rsidR="00162965" w:rsidRPr="00011649" w:rsidRDefault="00162965" w:rsidP="00011649">
      <w:pPr>
        <w:pStyle w:val="Obszartekstu"/>
        <w:spacing w:line="276" w:lineRule="auto"/>
        <w:rPr>
          <w:rFonts w:ascii="Times New Roman" w:hAnsi="Times New Roman"/>
          <w:sz w:val="24"/>
        </w:rPr>
      </w:pPr>
    </w:p>
    <w:p w:rsidR="00162965" w:rsidRPr="00011649" w:rsidRDefault="00162965" w:rsidP="00011649">
      <w:pPr>
        <w:pStyle w:val="Obszartekstu"/>
        <w:spacing w:line="276" w:lineRule="auto"/>
        <w:ind w:left="360"/>
        <w:rPr>
          <w:rFonts w:ascii="Times New Roman" w:hAnsi="Times New Roman"/>
          <w:sz w:val="24"/>
        </w:rPr>
      </w:pPr>
      <w:r w:rsidRPr="00011649">
        <w:rPr>
          <w:rFonts w:ascii="Times New Roman" w:hAnsi="Times New Roman"/>
          <w:sz w:val="24"/>
        </w:rPr>
        <w:t xml:space="preserve">W imieniu i na rzecz </w:t>
      </w:r>
      <w:r w:rsidRPr="00011649">
        <w:rPr>
          <w:rFonts w:ascii="Times New Roman" w:hAnsi="Times New Roman"/>
          <w:sz w:val="24"/>
        </w:rPr>
        <w:tab/>
      </w:r>
      <w:r w:rsidRPr="00011649">
        <w:rPr>
          <w:rFonts w:ascii="Times New Roman" w:hAnsi="Times New Roman"/>
          <w:sz w:val="24"/>
        </w:rPr>
        <w:tab/>
      </w:r>
      <w:r w:rsidRPr="00011649">
        <w:rPr>
          <w:rFonts w:ascii="Times New Roman" w:hAnsi="Times New Roman"/>
          <w:sz w:val="24"/>
        </w:rPr>
        <w:tab/>
      </w:r>
      <w:r w:rsidRPr="00011649">
        <w:rPr>
          <w:rFonts w:ascii="Times New Roman" w:hAnsi="Times New Roman"/>
          <w:sz w:val="24"/>
        </w:rPr>
        <w:tab/>
        <w:t>W imieniu i na rzecz</w:t>
      </w:r>
    </w:p>
    <w:p w:rsidR="00162965" w:rsidRPr="00011649" w:rsidRDefault="00000794" w:rsidP="00011649">
      <w:pPr>
        <w:pStyle w:val="Obszartekstu"/>
        <w:spacing w:line="276" w:lineRule="auto"/>
        <w:ind w:left="360"/>
        <w:rPr>
          <w:rFonts w:ascii="Times New Roman" w:hAnsi="Times New Roman"/>
          <w:sz w:val="24"/>
        </w:rPr>
      </w:pPr>
      <w:r w:rsidRPr="00011649">
        <w:rPr>
          <w:rFonts w:ascii="Times New Roman" w:hAnsi="Times New Roman"/>
          <w:sz w:val="24"/>
        </w:rPr>
        <w:t>Wykonawcy</w:t>
      </w:r>
      <w:r w:rsidR="00162965" w:rsidRPr="00011649">
        <w:rPr>
          <w:rFonts w:ascii="Times New Roman" w:hAnsi="Times New Roman"/>
          <w:sz w:val="24"/>
        </w:rPr>
        <w:tab/>
      </w:r>
      <w:r w:rsidR="00162965" w:rsidRPr="00011649">
        <w:rPr>
          <w:rFonts w:ascii="Times New Roman" w:hAnsi="Times New Roman"/>
          <w:sz w:val="24"/>
        </w:rPr>
        <w:tab/>
      </w:r>
      <w:r w:rsidR="00162965" w:rsidRPr="00011649">
        <w:rPr>
          <w:rFonts w:ascii="Times New Roman" w:hAnsi="Times New Roman"/>
          <w:sz w:val="24"/>
        </w:rPr>
        <w:tab/>
      </w:r>
      <w:r w:rsidRPr="00011649">
        <w:rPr>
          <w:rFonts w:ascii="Times New Roman" w:hAnsi="Times New Roman"/>
          <w:sz w:val="24"/>
        </w:rPr>
        <w:tab/>
      </w:r>
      <w:r w:rsidRPr="00011649">
        <w:rPr>
          <w:rFonts w:ascii="Times New Roman" w:hAnsi="Times New Roman"/>
          <w:sz w:val="24"/>
        </w:rPr>
        <w:tab/>
        <w:t>Zamawiającego</w:t>
      </w:r>
    </w:p>
    <w:p w:rsidR="00162965" w:rsidRPr="00011649" w:rsidRDefault="00162965" w:rsidP="00011649">
      <w:pPr>
        <w:pStyle w:val="Obszartekstu"/>
        <w:spacing w:line="276" w:lineRule="auto"/>
        <w:ind w:left="360"/>
        <w:rPr>
          <w:rFonts w:ascii="Times New Roman" w:hAnsi="Times New Roman"/>
          <w:sz w:val="24"/>
        </w:rPr>
      </w:pPr>
    </w:p>
    <w:p w:rsidR="00162965" w:rsidRPr="00011649" w:rsidRDefault="00162965" w:rsidP="00011649">
      <w:pPr>
        <w:pStyle w:val="Obszartekstu"/>
        <w:spacing w:line="276" w:lineRule="auto"/>
        <w:ind w:left="360"/>
        <w:rPr>
          <w:rFonts w:ascii="Times New Roman" w:hAnsi="Times New Roman"/>
          <w:sz w:val="24"/>
        </w:rPr>
      </w:pPr>
      <w:r w:rsidRPr="00011649">
        <w:rPr>
          <w:rFonts w:ascii="Times New Roman" w:hAnsi="Times New Roman"/>
          <w:sz w:val="24"/>
        </w:rPr>
        <w:t>____________________________</w:t>
      </w:r>
      <w:r w:rsidRPr="00011649">
        <w:rPr>
          <w:rFonts w:ascii="Times New Roman" w:hAnsi="Times New Roman"/>
          <w:sz w:val="24"/>
        </w:rPr>
        <w:tab/>
      </w:r>
      <w:r w:rsidRPr="00011649">
        <w:rPr>
          <w:rFonts w:ascii="Times New Roman" w:hAnsi="Times New Roman"/>
          <w:sz w:val="24"/>
        </w:rPr>
        <w:tab/>
      </w:r>
      <w:r w:rsidRPr="00011649">
        <w:rPr>
          <w:rFonts w:ascii="Times New Roman" w:hAnsi="Times New Roman"/>
          <w:sz w:val="24"/>
        </w:rPr>
        <w:tab/>
        <w:t>___________________________</w:t>
      </w:r>
    </w:p>
    <w:p w:rsidR="00162965" w:rsidRPr="00011649" w:rsidRDefault="00000794" w:rsidP="00011649">
      <w:pPr>
        <w:pStyle w:val="Obszartekstu"/>
        <w:spacing w:line="276" w:lineRule="auto"/>
        <w:ind w:left="360"/>
        <w:rPr>
          <w:rFonts w:ascii="Times New Roman" w:hAnsi="Times New Roman"/>
          <w:bCs/>
          <w:sz w:val="24"/>
        </w:rPr>
      </w:pPr>
      <w:r w:rsidRPr="00011649">
        <w:rPr>
          <w:rFonts w:ascii="Times New Roman" w:hAnsi="Times New Roman"/>
          <w:bCs/>
          <w:sz w:val="24"/>
        </w:rPr>
        <w:t>[</w:t>
      </w:r>
      <w:r w:rsidRPr="00011649">
        <w:rPr>
          <w:rFonts w:ascii="Times New Roman" w:hAnsi="Times New Roman"/>
          <w:bCs/>
          <w:sz w:val="24"/>
        </w:rPr>
        <w:sym w:font="Wingdings" w:char="F09F"/>
      </w:r>
      <w:r w:rsidRPr="00011649">
        <w:rPr>
          <w:rFonts w:ascii="Times New Roman" w:hAnsi="Times New Roman"/>
          <w:bCs/>
          <w:sz w:val="24"/>
        </w:rPr>
        <w:t>]</w:t>
      </w:r>
      <w:r w:rsidR="00162965" w:rsidRPr="00011649">
        <w:rPr>
          <w:rFonts w:ascii="Times New Roman" w:hAnsi="Times New Roman"/>
          <w:sz w:val="24"/>
        </w:rPr>
        <w:tab/>
      </w:r>
      <w:r w:rsidR="00162965" w:rsidRPr="00011649">
        <w:rPr>
          <w:rFonts w:ascii="Times New Roman" w:hAnsi="Times New Roman"/>
          <w:sz w:val="24"/>
        </w:rPr>
        <w:tab/>
      </w:r>
      <w:r w:rsidR="00162965" w:rsidRPr="00011649">
        <w:rPr>
          <w:rFonts w:ascii="Times New Roman" w:hAnsi="Times New Roman"/>
          <w:sz w:val="24"/>
        </w:rPr>
        <w:tab/>
      </w:r>
      <w:r w:rsidR="00162965" w:rsidRPr="00011649">
        <w:rPr>
          <w:rFonts w:ascii="Times New Roman" w:hAnsi="Times New Roman"/>
          <w:sz w:val="24"/>
        </w:rPr>
        <w:tab/>
      </w:r>
      <w:r w:rsidR="00162965" w:rsidRPr="00011649">
        <w:rPr>
          <w:rFonts w:ascii="Times New Roman" w:hAnsi="Times New Roman"/>
          <w:sz w:val="24"/>
        </w:rPr>
        <w:tab/>
      </w:r>
      <w:r w:rsidRPr="00011649">
        <w:rPr>
          <w:rFonts w:ascii="Times New Roman" w:hAnsi="Times New Roman"/>
          <w:sz w:val="24"/>
        </w:rPr>
        <w:tab/>
      </w:r>
      <w:r w:rsidRPr="00011649">
        <w:rPr>
          <w:rFonts w:ascii="Times New Roman" w:hAnsi="Times New Roman"/>
          <w:sz w:val="24"/>
        </w:rPr>
        <w:tab/>
      </w:r>
      <w:r w:rsidR="00011649" w:rsidRPr="00011649">
        <w:rPr>
          <w:rFonts w:ascii="Times New Roman" w:hAnsi="Times New Roman"/>
          <w:sz w:val="24"/>
        </w:rPr>
        <w:tab/>
      </w:r>
      <w:r w:rsidRPr="00011649">
        <w:rPr>
          <w:rFonts w:ascii="Times New Roman" w:hAnsi="Times New Roman"/>
          <w:bCs/>
          <w:sz w:val="24"/>
        </w:rPr>
        <w:t>[</w:t>
      </w:r>
      <w:r w:rsidRPr="00011649">
        <w:rPr>
          <w:rFonts w:ascii="Times New Roman" w:hAnsi="Times New Roman"/>
          <w:bCs/>
          <w:sz w:val="24"/>
        </w:rPr>
        <w:sym w:font="Wingdings" w:char="F09F"/>
      </w:r>
      <w:r w:rsidRPr="00011649">
        <w:rPr>
          <w:rFonts w:ascii="Times New Roman" w:hAnsi="Times New Roman"/>
          <w:bCs/>
          <w:sz w:val="24"/>
        </w:rPr>
        <w:t>]</w:t>
      </w:r>
    </w:p>
    <w:p w:rsidR="00162965" w:rsidRPr="00011649" w:rsidRDefault="00162965" w:rsidP="00011649">
      <w:pPr>
        <w:pStyle w:val="Obszartekstu"/>
        <w:spacing w:line="276" w:lineRule="auto"/>
        <w:ind w:left="360"/>
        <w:rPr>
          <w:rFonts w:ascii="Times New Roman" w:hAnsi="Times New Roman"/>
          <w:bCs/>
          <w:sz w:val="24"/>
        </w:rPr>
      </w:pPr>
    </w:p>
    <w:p w:rsidR="00162965" w:rsidRPr="00011649" w:rsidRDefault="00162965" w:rsidP="00011649">
      <w:pPr>
        <w:pStyle w:val="Obszartekstu"/>
        <w:spacing w:line="276" w:lineRule="auto"/>
        <w:ind w:left="360"/>
        <w:rPr>
          <w:rFonts w:ascii="Times New Roman" w:hAnsi="Times New Roman"/>
          <w:bCs/>
          <w:sz w:val="24"/>
        </w:rPr>
      </w:pPr>
    </w:p>
    <w:p w:rsidR="00162965" w:rsidRPr="00011649" w:rsidRDefault="00162965" w:rsidP="00011649">
      <w:pPr>
        <w:pStyle w:val="Obszartekstu"/>
        <w:spacing w:line="276" w:lineRule="auto"/>
        <w:ind w:left="360"/>
        <w:rPr>
          <w:rFonts w:ascii="Times New Roman" w:hAnsi="Times New Roman"/>
          <w:bCs/>
          <w:sz w:val="24"/>
        </w:rPr>
      </w:pPr>
    </w:p>
    <w:p w:rsidR="00162965" w:rsidRPr="00011649" w:rsidRDefault="00162965" w:rsidP="00011649">
      <w:pPr>
        <w:pStyle w:val="Obszartekstu"/>
        <w:spacing w:line="276" w:lineRule="auto"/>
        <w:ind w:left="360"/>
        <w:rPr>
          <w:rFonts w:ascii="Times New Roman" w:hAnsi="Times New Roman"/>
          <w:bCs/>
          <w:sz w:val="24"/>
        </w:rPr>
      </w:pPr>
      <w:r w:rsidRPr="00011649">
        <w:rPr>
          <w:rFonts w:ascii="Times New Roman" w:hAnsi="Times New Roman"/>
          <w:bCs/>
          <w:sz w:val="24"/>
        </w:rPr>
        <w:t>____________________________</w:t>
      </w:r>
      <w:r w:rsidRPr="00011649">
        <w:rPr>
          <w:rFonts w:ascii="Times New Roman" w:hAnsi="Times New Roman"/>
          <w:bCs/>
          <w:sz w:val="24"/>
        </w:rPr>
        <w:tab/>
      </w:r>
      <w:r w:rsidRPr="00011649">
        <w:rPr>
          <w:rFonts w:ascii="Times New Roman" w:hAnsi="Times New Roman"/>
          <w:bCs/>
          <w:sz w:val="24"/>
        </w:rPr>
        <w:tab/>
      </w:r>
      <w:r w:rsidRPr="00011649">
        <w:rPr>
          <w:rFonts w:ascii="Times New Roman" w:hAnsi="Times New Roman"/>
          <w:bCs/>
          <w:sz w:val="24"/>
        </w:rPr>
        <w:tab/>
      </w:r>
    </w:p>
    <w:p w:rsidR="00162965" w:rsidRPr="00011649" w:rsidRDefault="00000794" w:rsidP="00011649">
      <w:pPr>
        <w:pStyle w:val="Obszartekstu"/>
        <w:spacing w:line="276" w:lineRule="auto"/>
        <w:ind w:left="360"/>
        <w:rPr>
          <w:rFonts w:ascii="Times New Roman" w:hAnsi="Times New Roman"/>
          <w:bCs/>
          <w:sz w:val="24"/>
        </w:rPr>
      </w:pPr>
      <w:r w:rsidRPr="00011649">
        <w:rPr>
          <w:rFonts w:ascii="Times New Roman" w:hAnsi="Times New Roman"/>
          <w:bCs/>
          <w:sz w:val="24"/>
        </w:rPr>
        <w:t>[</w:t>
      </w:r>
      <w:r w:rsidRPr="00011649">
        <w:rPr>
          <w:rFonts w:ascii="Times New Roman" w:hAnsi="Times New Roman"/>
          <w:bCs/>
          <w:sz w:val="24"/>
        </w:rPr>
        <w:sym w:font="Wingdings" w:char="F09F"/>
      </w:r>
      <w:r w:rsidRPr="00011649">
        <w:rPr>
          <w:rFonts w:ascii="Times New Roman" w:hAnsi="Times New Roman"/>
          <w:bCs/>
          <w:sz w:val="24"/>
        </w:rPr>
        <w:t>]</w:t>
      </w:r>
      <w:r w:rsidR="00162965" w:rsidRPr="00011649">
        <w:rPr>
          <w:rFonts w:ascii="Times New Roman" w:hAnsi="Times New Roman"/>
          <w:bCs/>
          <w:sz w:val="24"/>
        </w:rPr>
        <w:tab/>
      </w:r>
      <w:r w:rsidR="00162965" w:rsidRPr="00011649">
        <w:rPr>
          <w:rFonts w:ascii="Times New Roman" w:hAnsi="Times New Roman"/>
          <w:bCs/>
          <w:sz w:val="24"/>
        </w:rPr>
        <w:tab/>
      </w:r>
      <w:r w:rsidR="00162965" w:rsidRPr="00011649">
        <w:rPr>
          <w:rFonts w:ascii="Times New Roman" w:hAnsi="Times New Roman"/>
          <w:bCs/>
          <w:sz w:val="24"/>
        </w:rPr>
        <w:tab/>
      </w:r>
      <w:r w:rsidR="00162965" w:rsidRPr="00011649">
        <w:rPr>
          <w:rFonts w:ascii="Times New Roman" w:hAnsi="Times New Roman"/>
          <w:bCs/>
          <w:sz w:val="24"/>
        </w:rPr>
        <w:tab/>
      </w:r>
      <w:r w:rsidRPr="00011649">
        <w:rPr>
          <w:rFonts w:ascii="Times New Roman" w:hAnsi="Times New Roman"/>
          <w:bCs/>
          <w:sz w:val="24"/>
        </w:rPr>
        <w:tab/>
      </w:r>
      <w:r w:rsidRPr="00011649">
        <w:rPr>
          <w:rFonts w:ascii="Times New Roman" w:hAnsi="Times New Roman"/>
          <w:bCs/>
          <w:sz w:val="24"/>
        </w:rPr>
        <w:tab/>
      </w:r>
      <w:r w:rsidRPr="00011649">
        <w:rPr>
          <w:rFonts w:ascii="Times New Roman" w:hAnsi="Times New Roman"/>
          <w:bCs/>
          <w:sz w:val="24"/>
        </w:rPr>
        <w:tab/>
      </w:r>
    </w:p>
    <w:p w:rsidR="00671E4C" w:rsidRPr="00011649" w:rsidRDefault="00162965" w:rsidP="00011649">
      <w:pPr>
        <w:pStyle w:val="Obszartekstu"/>
        <w:spacing w:line="276" w:lineRule="auto"/>
        <w:rPr>
          <w:rFonts w:ascii="Times New Roman" w:hAnsi="Times New Roman"/>
          <w:bCs/>
          <w:sz w:val="24"/>
        </w:rPr>
      </w:pPr>
      <w:r w:rsidRPr="00011649">
        <w:rPr>
          <w:rFonts w:ascii="Times New Roman" w:hAnsi="Times New Roman"/>
          <w:sz w:val="24"/>
        </w:rPr>
        <w:br w:type="page"/>
      </w:r>
      <w:r w:rsidR="00671E4C" w:rsidRPr="00011649">
        <w:rPr>
          <w:rFonts w:ascii="Times New Roman" w:eastAsia="ヒラギノ角ゴ Pro W3" w:hAnsi="Times New Roman"/>
          <w:b/>
          <w:caps/>
          <w:color w:val="000000"/>
          <w:sz w:val="24"/>
        </w:rPr>
        <w:lastRenderedPageBreak/>
        <w:t>Załącznik nr 4</w:t>
      </w:r>
      <w:r w:rsidR="00CB5B06" w:rsidRPr="00011649">
        <w:rPr>
          <w:rFonts w:ascii="Times New Roman" w:eastAsia="ヒラギノ角ゴ Pro W3" w:hAnsi="Times New Roman"/>
          <w:b/>
          <w:caps/>
          <w:color w:val="000000"/>
          <w:sz w:val="24"/>
        </w:rPr>
        <w:t>a</w:t>
      </w:r>
      <w:r w:rsidR="00671E4C" w:rsidRPr="00011649">
        <w:rPr>
          <w:rFonts w:ascii="Times New Roman" w:eastAsia="ヒラギノ角ゴ Pro W3" w:hAnsi="Times New Roman"/>
          <w:b/>
          <w:caps/>
          <w:color w:val="000000"/>
          <w:sz w:val="24"/>
        </w:rPr>
        <w:t xml:space="preserve"> do Umowy </w:t>
      </w:r>
      <w:r w:rsidR="00671E4C" w:rsidRPr="00011649">
        <w:rPr>
          <w:rFonts w:ascii="Times New Roman" w:hAnsi="Times New Roman"/>
          <w:b/>
          <w:bCs/>
          <w:caps/>
          <w:sz w:val="24"/>
        </w:rPr>
        <w:t xml:space="preserve">O STWORZENIE </w:t>
      </w:r>
      <w:r w:rsidR="00671E4C" w:rsidRPr="00011649">
        <w:rPr>
          <w:rFonts w:ascii="Times New Roman" w:hAnsi="Times New Roman"/>
          <w:b/>
          <w:caps/>
          <w:sz w:val="24"/>
        </w:rPr>
        <w:t>Krajowego Systemu Informacji o Pożarach Lasów (KSIPL)</w:t>
      </w:r>
    </w:p>
    <w:p w:rsidR="00671E4C" w:rsidRPr="00011649" w:rsidRDefault="00671E4C" w:rsidP="00011649">
      <w:pPr>
        <w:spacing w:line="276" w:lineRule="auto"/>
        <w:jc w:val="center"/>
        <w:rPr>
          <w:b/>
          <w:bCs/>
          <w:sz w:val="24"/>
          <w:szCs w:val="24"/>
        </w:rPr>
      </w:pPr>
    </w:p>
    <w:p w:rsidR="00671E4C" w:rsidRPr="00011649" w:rsidRDefault="00671E4C" w:rsidP="00011649">
      <w:pPr>
        <w:spacing w:line="276" w:lineRule="auto"/>
        <w:rPr>
          <w:sz w:val="24"/>
          <w:szCs w:val="24"/>
        </w:rPr>
      </w:pPr>
      <w:r w:rsidRPr="00011649">
        <w:rPr>
          <w:sz w:val="24"/>
          <w:szCs w:val="24"/>
        </w:rPr>
        <w:t>zawartej w Sękocinie Starym w dniu [</w:t>
      </w:r>
      <w:r w:rsidRPr="00011649">
        <w:rPr>
          <w:sz w:val="24"/>
          <w:szCs w:val="24"/>
        </w:rPr>
        <w:sym w:font="Wingdings" w:char="F09F"/>
      </w:r>
      <w:r w:rsidRPr="00011649">
        <w:rPr>
          <w:sz w:val="24"/>
          <w:szCs w:val="24"/>
        </w:rPr>
        <w:t>] 2021 r. pomiędzy Stronami:</w:t>
      </w:r>
    </w:p>
    <w:p w:rsidR="00671E4C" w:rsidRPr="00011649" w:rsidRDefault="00671E4C" w:rsidP="00011649">
      <w:pPr>
        <w:spacing w:line="276" w:lineRule="auto"/>
        <w:rPr>
          <w:b/>
          <w:sz w:val="24"/>
          <w:szCs w:val="24"/>
        </w:rPr>
      </w:pPr>
    </w:p>
    <w:p w:rsidR="00671E4C" w:rsidRPr="00011649" w:rsidRDefault="00671E4C" w:rsidP="000116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sz w:val="24"/>
          <w:szCs w:val="24"/>
        </w:rPr>
      </w:pPr>
      <w:r w:rsidRPr="00011649">
        <w:rPr>
          <w:rFonts w:eastAsia="Tahoma"/>
          <w:b/>
          <w:sz w:val="24"/>
          <w:szCs w:val="24"/>
        </w:rPr>
        <w:t xml:space="preserve">Instytutem Badawczym Leśnictwa </w:t>
      </w:r>
      <w:r w:rsidRPr="00011649">
        <w:rPr>
          <w:rFonts w:eastAsia="Tahoma"/>
          <w:sz w:val="24"/>
          <w:szCs w:val="24"/>
        </w:rPr>
        <w:t>z siedzibą w Sękocinie Starym przy ul. Braci Leśnej 3, 05-090 Raszyn, wpisanym do rejestru przedsiębiorców Krajowego Rejestru Sądowego, prowadzonego przez Sąd Rejonowy dla m.st. Warszawy w Warszawie, XIV Wydział Gospodarczy Krajowego Rejestru Sądowego pod numerem KRS 0000039417, NIP 525-00-09-200, REGON: 000115832, reprezentowanym przez prof. dr hab. Jacka Hilszczańskiego – Dyrektora Instytutu, zwanym dalej</w:t>
      </w:r>
      <w:r w:rsidRPr="00011649">
        <w:rPr>
          <w:sz w:val="24"/>
          <w:szCs w:val="24"/>
        </w:rPr>
        <w:t xml:space="preserve"> „</w:t>
      </w:r>
      <w:r w:rsidRPr="00011649">
        <w:rPr>
          <w:b/>
          <w:sz w:val="24"/>
          <w:szCs w:val="24"/>
        </w:rPr>
        <w:t>Zamawiającym</w:t>
      </w:r>
      <w:r w:rsidRPr="00011649">
        <w:rPr>
          <w:sz w:val="24"/>
          <w:szCs w:val="24"/>
        </w:rPr>
        <w:t>”</w:t>
      </w:r>
    </w:p>
    <w:p w:rsidR="00671E4C" w:rsidRPr="00011649" w:rsidRDefault="00671E4C" w:rsidP="000116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Direction w:val="btLr"/>
        <w:textAlignment w:val="top"/>
        <w:outlineLvl w:val="0"/>
        <w:rPr>
          <w:rFonts w:eastAsia="Tahoma"/>
          <w:sz w:val="24"/>
          <w:szCs w:val="24"/>
        </w:rPr>
      </w:pPr>
    </w:p>
    <w:p w:rsidR="00671E4C" w:rsidRPr="00011649" w:rsidRDefault="00671E4C" w:rsidP="00011649">
      <w:pPr>
        <w:pStyle w:val="BodyText"/>
        <w:spacing w:line="276" w:lineRule="auto"/>
        <w:jc w:val="left"/>
        <w:rPr>
          <w:szCs w:val="24"/>
        </w:rPr>
      </w:pPr>
      <w:r w:rsidRPr="00011649">
        <w:rPr>
          <w:szCs w:val="24"/>
        </w:rPr>
        <w:t>a</w:t>
      </w:r>
    </w:p>
    <w:p w:rsidR="00671E4C" w:rsidRPr="00011649" w:rsidRDefault="00671E4C" w:rsidP="000116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15"/>
        </w:tabs>
        <w:spacing w:line="276" w:lineRule="auto"/>
        <w:rPr>
          <w:bCs/>
          <w:sz w:val="24"/>
          <w:szCs w:val="24"/>
        </w:rPr>
      </w:pPr>
    </w:p>
    <w:p w:rsidR="00671E4C" w:rsidRPr="00011649" w:rsidRDefault="00671E4C" w:rsidP="000116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15"/>
        </w:tabs>
        <w:spacing w:line="276" w:lineRule="auto"/>
        <w:rPr>
          <w:rFonts w:eastAsia="ヒラギノ角ゴ Pro W3"/>
          <w:b/>
          <w:smallCaps/>
          <w:color w:val="000000"/>
          <w:sz w:val="24"/>
          <w:szCs w:val="24"/>
        </w:rPr>
      </w:pPr>
      <w:r w:rsidRPr="00011649">
        <w:rPr>
          <w:bCs/>
          <w:sz w:val="24"/>
          <w:szCs w:val="24"/>
        </w:rPr>
        <w:t>[</w:t>
      </w:r>
      <w:r w:rsidRPr="00011649">
        <w:rPr>
          <w:bCs/>
          <w:sz w:val="24"/>
          <w:szCs w:val="24"/>
        </w:rPr>
        <w:sym w:font="Wingdings" w:char="F09F"/>
      </w:r>
      <w:r w:rsidRPr="00011649">
        <w:rPr>
          <w:bCs/>
          <w:sz w:val="24"/>
          <w:szCs w:val="24"/>
        </w:rPr>
        <w:t>]</w:t>
      </w:r>
      <w:r w:rsidRPr="00011649">
        <w:rPr>
          <w:sz w:val="24"/>
          <w:szCs w:val="24"/>
        </w:rPr>
        <w:tab/>
      </w:r>
    </w:p>
    <w:p w:rsidR="00671E4C" w:rsidRPr="00011649" w:rsidRDefault="00671E4C" w:rsidP="000116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15"/>
        </w:tabs>
        <w:spacing w:line="276" w:lineRule="auto"/>
        <w:rPr>
          <w:rFonts w:eastAsia="ヒラギノ角ゴ Pro W3"/>
          <w:b/>
          <w:smallCaps/>
          <w:color w:val="000000"/>
          <w:sz w:val="24"/>
          <w:szCs w:val="24"/>
        </w:rPr>
      </w:pPr>
    </w:p>
    <w:p w:rsidR="00671E4C" w:rsidRPr="00011649" w:rsidRDefault="00671E4C" w:rsidP="000116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sz w:val="24"/>
          <w:szCs w:val="24"/>
        </w:rPr>
      </w:pPr>
      <w:r w:rsidRPr="00011649">
        <w:rPr>
          <w:rFonts w:eastAsia="Tahoma"/>
          <w:sz w:val="24"/>
          <w:szCs w:val="24"/>
        </w:rPr>
        <w:t>zwanym dalej</w:t>
      </w:r>
      <w:r w:rsidRPr="00011649">
        <w:rPr>
          <w:sz w:val="24"/>
          <w:szCs w:val="24"/>
        </w:rPr>
        <w:t xml:space="preserve"> „</w:t>
      </w:r>
      <w:r w:rsidRPr="00011649">
        <w:rPr>
          <w:b/>
          <w:sz w:val="24"/>
          <w:szCs w:val="24"/>
        </w:rPr>
        <w:t>Wykonawcą</w:t>
      </w:r>
      <w:r w:rsidRPr="00011649">
        <w:rPr>
          <w:sz w:val="24"/>
          <w:szCs w:val="24"/>
        </w:rPr>
        <w:t>”</w:t>
      </w:r>
    </w:p>
    <w:p w:rsidR="00671E4C" w:rsidRPr="00011649" w:rsidRDefault="00671E4C" w:rsidP="00011649">
      <w:pPr>
        <w:tabs>
          <w:tab w:val="left" w:pos="14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15"/>
        </w:tabs>
        <w:spacing w:line="276" w:lineRule="auto"/>
        <w:ind w:left="708"/>
        <w:jc w:val="both"/>
        <w:rPr>
          <w:sz w:val="24"/>
          <w:szCs w:val="24"/>
        </w:rPr>
      </w:pPr>
    </w:p>
    <w:p w:rsidR="00671E4C" w:rsidRPr="00011649" w:rsidRDefault="00671E4C" w:rsidP="00011649">
      <w:pPr>
        <w:tabs>
          <w:tab w:val="left" w:pos="14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15"/>
        </w:tabs>
        <w:spacing w:line="276" w:lineRule="auto"/>
        <w:jc w:val="center"/>
        <w:rPr>
          <w:b/>
          <w:i/>
          <w:sz w:val="24"/>
          <w:szCs w:val="24"/>
        </w:rPr>
      </w:pPr>
      <w:r w:rsidRPr="00011649">
        <w:rPr>
          <w:b/>
          <w:i/>
          <w:sz w:val="24"/>
          <w:szCs w:val="24"/>
        </w:rPr>
        <w:t>WZÓR PROTOKOŁU ZDAWCZO-ODBIORCZEGO</w:t>
      </w:r>
    </w:p>
    <w:p w:rsidR="00671E4C" w:rsidRPr="00011649" w:rsidRDefault="00671E4C" w:rsidP="00011649">
      <w:pPr>
        <w:tabs>
          <w:tab w:val="left" w:pos="14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15"/>
        </w:tabs>
        <w:spacing w:line="276" w:lineRule="auto"/>
        <w:ind w:left="708"/>
        <w:jc w:val="both"/>
        <w:rPr>
          <w:sz w:val="24"/>
          <w:szCs w:val="24"/>
        </w:rPr>
      </w:pPr>
    </w:p>
    <w:p w:rsidR="00671E4C" w:rsidRPr="00011649" w:rsidRDefault="00671E4C" w:rsidP="00011649">
      <w:pPr>
        <w:tabs>
          <w:tab w:val="left" w:pos="14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15"/>
        </w:tabs>
        <w:spacing w:line="276" w:lineRule="auto"/>
        <w:ind w:left="708"/>
        <w:jc w:val="both"/>
        <w:rPr>
          <w:sz w:val="24"/>
          <w:szCs w:val="24"/>
        </w:rPr>
      </w:pPr>
    </w:p>
    <w:p w:rsidR="00671E4C" w:rsidRPr="00011649" w:rsidRDefault="00671E4C" w:rsidP="00011649">
      <w:pPr>
        <w:suppressAutoHyphens w:val="0"/>
        <w:spacing w:line="276" w:lineRule="auto"/>
        <w:jc w:val="both"/>
        <w:rPr>
          <w:sz w:val="24"/>
          <w:szCs w:val="24"/>
        </w:rPr>
      </w:pPr>
      <w:r w:rsidRPr="00011649">
        <w:rPr>
          <w:sz w:val="24"/>
          <w:szCs w:val="24"/>
        </w:rPr>
        <w:t>1. Dokonano odbioru etapu</w:t>
      </w:r>
      <w:r w:rsidR="00CB5B06" w:rsidRPr="00011649">
        <w:rPr>
          <w:sz w:val="24"/>
          <w:szCs w:val="24"/>
        </w:rPr>
        <w:t xml:space="preserve"> [</w:t>
      </w:r>
      <w:r w:rsidR="00CB5B06" w:rsidRPr="00011649">
        <w:rPr>
          <w:sz w:val="24"/>
          <w:szCs w:val="24"/>
        </w:rPr>
        <w:sym w:font="Wingdings" w:char="F09F"/>
      </w:r>
      <w:r w:rsidR="00CB5B06" w:rsidRPr="00011649">
        <w:rPr>
          <w:sz w:val="24"/>
          <w:szCs w:val="24"/>
        </w:rPr>
        <w:t xml:space="preserve">] </w:t>
      </w:r>
      <w:r w:rsidRPr="00011649">
        <w:rPr>
          <w:sz w:val="24"/>
          <w:szCs w:val="24"/>
        </w:rPr>
        <w:t xml:space="preserve">Przedmiotu umowy, stwierdzając, że zamierzony efekt umowy został osiągnięty. </w:t>
      </w:r>
    </w:p>
    <w:p w:rsidR="00671E4C" w:rsidRPr="00011649" w:rsidRDefault="00671E4C" w:rsidP="00011649">
      <w:pPr>
        <w:suppressAutoHyphens w:val="0"/>
        <w:spacing w:line="276" w:lineRule="auto"/>
        <w:jc w:val="both"/>
        <w:rPr>
          <w:sz w:val="24"/>
          <w:szCs w:val="24"/>
        </w:rPr>
      </w:pPr>
    </w:p>
    <w:p w:rsidR="00671E4C" w:rsidRPr="00011649" w:rsidRDefault="00671E4C" w:rsidP="00011649">
      <w:pPr>
        <w:suppressAutoHyphens w:val="0"/>
        <w:spacing w:line="276" w:lineRule="auto"/>
        <w:jc w:val="both"/>
        <w:rPr>
          <w:sz w:val="24"/>
          <w:szCs w:val="24"/>
        </w:rPr>
      </w:pPr>
      <w:r w:rsidRPr="00011649">
        <w:rPr>
          <w:sz w:val="24"/>
          <w:szCs w:val="24"/>
        </w:rPr>
        <w:t>Podpis osób upoważnionych do odbioru:</w:t>
      </w:r>
    </w:p>
    <w:p w:rsidR="00671E4C" w:rsidRPr="00011649" w:rsidRDefault="00671E4C" w:rsidP="00011649">
      <w:pPr>
        <w:tabs>
          <w:tab w:val="left" w:pos="14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15"/>
        </w:tabs>
        <w:spacing w:line="276" w:lineRule="auto"/>
        <w:jc w:val="both"/>
        <w:rPr>
          <w:sz w:val="24"/>
          <w:szCs w:val="24"/>
        </w:rPr>
      </w:pPr>
    </w:p>
    <w:p w:rsidR="00671E4C" w:rsidRPr="00011649" w:rsidRDefault="00671E4C" w:rsidP="00011649">
      <w:pPr>
        <w:tabs>
          <w:tab w:val="left" w:pos="14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15"/>
        </w:tabs>
        <w:spacing w:line="276" w:lineRule="auto"/>
        <w:jc w:val="both"/>
        <w:rPr>
          <w:i/>
          <w:sz w:val="24"/>
          <w:szCs w:val="24"/>
        </w:rPr>
      </w:pPr>
      <w:r w:rsidRPr="00011649">
        <w:rPr>
          <w:i/>
          <w:sz w:val="24"/>
          <w:szCs w:val="24"/>
        </w:rPr>
        <w:t>ALBO</w:t>
      </w:r>
    </w:p>
    <w:p w:rsidR="00671E4C" w:rsidRPr="00011649" w:rsidRDefault="00671E4C" w:rsidP="00011649">
      <w:pPr>
        <w:tabs>
          <w:tab w:val="left" w:pos="14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15"/>
        </w:tabs>
        <w:spacing w:line="276" w:lineRule="auto"/>
        <w:jc w:val="both"/>
        <w:rPr>
          <w:sz w:val="24"/>
          <w:szCs w:val="24"/>
        </w:rPr>
      </w:pPr>
    </w:p>
    <w:p w:rsidR="00671E4C" w:rsidRPr="00011649" w:rsidRDefault="00671E4C" w:rsidP="00011649">
      <w:pPr>
        <w:suppressAutoHyphens w:val="0"/>
        <w:spacing w:line="276" w:lineRule="auto"/>
        <w:jc w:val="both"/>
        <w:rPr>
          <w:sz w:val="24"/>
          <w:szCs w:val="24"/>
        </w:rPr>
      </w:pPr>
      <w:r w:rsidRPr="00011649">
        <w:rPr>
          <w:sz w:val="24"/>
          <w:szCs w:val="24"/>
        </w:rPr>
        <w:t>1. Nie dokonano odbioru stwierdzając konieczność dokonania następujących poprawek:</w:t>
      </w:r>
    </w:p>
    <w:p w:rsidR="00671E4C" w:rsidRPr="00011649" w:rsidRDefault="00671E4C" w:rsidP="00011649">
      <w:pPr>
        <w:suppressAutoHyphens w:val="0"/>
        <w:spacing w:line="276" w:lineRule="auto"/>
        <w:ind w:firstLine="720"/>
        <w:jc w:val="both"/>
        <w:rPr>
          <w:sz w:val="24"/>
          <w:szCs w:val="24"/>
        </w:rPr>
      </w:pPr>
      <w:r w:rsidRPr="00011649">
        <w:rPr>
          <w:sz w:val="24"/>
          <w:szCs w:val="24"/>
        </w:rPr>
        <w:t>a) […………..]</w:t>
      </w:r>
    </w:p>
    <w:p w:rsidR="00671E4C" w:rsidRPr="00011649" w:rsidRDefault="00671E4C" w:rsidP="00011649">
      <w:pPr>
        <w:suppressAutoHyphens w:val="0"/>
        <w:spacing w:line="276" w:lineRule="auto"/>
        <w:ind w:firstLine="720"/>
        <w:jc w:val="both"/>
        <w:rPr>
          <w:sz w:val="24"/>
          <w:szCs w:val="24"/>
        </w:rPr>
      </w:pPr>
      <w:r w:rsidRPr="00011649">
        <w:rPr>
          <w:sz w:val="24"/>
          <w:szCs w:val="24"/>
        </w:rPr>
        <w:t>b) [………….]</w:t>
      </w:r>
    </w:p>
    <w:p w:rsidR="00671E4C" w:rsidRPr="00011649" w:rsidRDefault="00671E4C" w:rsidP="00011649">
      <w:pPr>
        <w:suppressAutoHyphens w:val="0"/>
        <w:spacing w:line="276" w:lineRule="auto"/>
        <w:jc w:val="both"/>
        <w:rPr>
          <w:sz w:val="24"/>
          <w:szCs w:val="24"/>
        </w:rPr>
      </w:pPr>
    </w:p>
    <w:p w:rsidR="00671E4C" w:rsidRPr="00011649" w:rsidRDefault="00671E4C" w:rsidP="00011649">
      <w:pPr>
        <w:suppressAutoHyphens w:val="0"/>
        <w:spacing w:line="276" w:lineRule="auto"/>
        <w:jc w:val="both"/>
        <w:rPr>
          <w:sz w:val="24"/>
          <w:szCs w:val="24"/>
        </w:rPr>
      </w:pPr>
      <w:r w:rsidRPr="00011649">
        <w:rPr>
          <w:sz w:val="24"/>
          <w:szCs w:val="24"/>
        </w:rPr>
        <w:t>wyznaczając termin [……..] dni na dokonanie poprawek.</w:t>
      </w:r>
    </w:p>
    <w:p w:rsidR="00671E4C" w:rsidRPr="00011649" w:rsidRDefault="00671E4C" w:rsidP="00011649">
      <w:pPr>
        <w:tabs>
          <w:tab w:val="left" w:pos="14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15"/>
        </w:tabs>
        <w:spacing w:line="276" w:lineRule="auto"/>
        <w:jc w:val="both"/>
        <w:rPr>
          <w:sz w:val="24"/>
          <w:szCs w:val="24"/>
        </w:rPr>
      </w:pPr>
    </w:p>
    <w:p w:rsidR="00671E4C" w:rsidRPr="00011649" w:rsidRDefault="00671E4C" w:rsidP="00011649">
      <w:pPr>
        <w:tabs>
          <w:tab w:val="left" w:pos="14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15"/>
        </w:tabs>
        <w:spacing w:line="276" w:lineRule="auto"/>
        <w:jc w:val="both"/>
        <w:rPr>
          <w:sz w:val="24"/>
          <w:szCs w:val="24"/>
        </w:rPr>
      </w:pPr>
    </w:p>
    <w:p w:rsidR="00671E4C" w:rsidRPr="00011649" w:rsidRDefault="00671E4C" w:rsidP="00011649">
      <w:pPr>
        <w:tabs>
          <w:tab w:val="left" w:pos="14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15"/>
        </w:tabs>
        <w:spacing w:line="276" w:lineRule="auto"/>
        <w:jc w:val="both"/>
        <w:rPr>
          <w:sz w:val="24"/>
          <w:szCs w:val="24"/>
        </w:rPr>
      </w:pPr>
    </w:p>
    <w:p w:rsidR="00162965" w:rsidRPr="00011649" w:rsidRDefault="00671E4C" w:rsidP="00011649">
      <w:pPr>
        <w:tabs>
          <w:tab w:val="left" w:pos="14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15"/>
        </w:tabs>
        <w:spacing w:line="276" w:lineRule="auto"/>
        <w:ind w:left="708"/>
        <w:jc w:val="both"/>
        <w:rPr>
          <w:rFonts w:eastAsia="ヒラギノ角ゴ Pro W3"/>
          <w:color w:val="000000"/>
          <w:sz w:val="24"/>
          <w:szCs w:val="24"/>
          <w:lang w:eastAsia="en-US"/>
        </w:rPr>
      </w:pPr>
      <w:r w:rsidRPr="00011649">
        <w:rPr>
          <w:rFonts w:eastAsia="ヒラギノ角ゴ Pro W3"/>
          <w:color w:val="000000"/>
          <w:sz w:val="24"/>
          <w:szCs w:val="24"/>
          <w:lang w:eastAsia="en-US"/>
        </w:rPr>
        <w:t xml:space="preserve">Zamawiający                                                                             Wykonawca </w:t>
      </w:r>
    </w:p>
    <w:p w:rsidR="00162965" w:rsidRPr="00011649" w:rsidRDefault="00162965" w:rsidP="00011649">
      <w:pPr>
        <w:pStyle w:val="Heading7"/>
        <w:spacing w:line="276" w:lineRule="auto"/>
        <w:ind w:left="0"/>
        <w:jc w:val="left"/>
      </w:pPr>
    </w:p>
    <w:p w:rsidR="009F20D1" w:rsidRPr="00011649" w:rsidRDefault="009F20D1" w:rsidP="00011649">
      <w:pPr>
        <w:spacing w:line="276" w:lineRule="auto"/>
        <w:rPr>
          <w:sz w:val="24"/>
          <w:szCs w:val="24"/>
        </w:rPr>
      </w:pPr>
    </w:p>
    <w:p w:rsidR="009F20D1" w:rsidRPr="00011649" w:rsidRDefault="009F20D1" w:rsidP="00011649">
      <w:pPr>
        <w:spacing w:line="276" w:lineRule="auto"/>
        <w:rPr>
          <w:sz w:val="24"/>
          <w:szCs w:val="24"/>
        </w:rPr>
      </w:pPr>
    </w:p>
    <w:p w:rsidR="009F20D1" w:rsidRPr="00011649" w:rsidRDefault="009F20D1" w:rsidP="00011649">
      <w:pPr>
        <w:spacing w:line="276" w:lineRule="auto"/>
        <w:rPr>
          <w:sz w:val="24"/>
          <w:szCs w:val="24"/>
        </w:rPr>
      </w:pPr>
    </w:p>
    <w:p w:rsidR="009F20D1" w:rsidRPr="00011649" w:rsidRDefault="009F20D1" w:rsidP="00011649">
      <w:pPr>
        <w:spacing w:line="276" w:lineRule="auto"/>
        <w:rPr>
          <w:sz w:val="24"/>
          <w:szCs w:val="24"/>
        </w:rPr>
      </w:pPr>
    </w:p>
    <w:p w:rsidR="009F20D1" w:rsidRPr="00011649" w:rsidRDefault="009F20D1" w:rsidP="00011649">
      <w:pPr>
        <w:spacing w:line="276" w:lineRule="auto"/>
        <w:rPr>
          <w:sz w:val="24"/>
          <w:szCs w:val="24"/>
        </w:rPr>
      </w:pPr>
    </w:p>
    <w:p w:rsidR="009F20D1" w:rsidRPr="00011649" w:rsidRDefault="009F20D1" w:rsidP="00011649">
      <w:pPr>
        <w:spacing w:line="276" w:lineRule="auto"/>
        <w:rPr>
          <w:sz w:val="24"/>
          <w:szCs w:val="24"/>
        </w:rPr>
      </w:pPr>
    </w:p>
    <w:p w:rsidR="009F20D1" w:rsidRPr="00011649" w:rsidRDefault="009F20D1" w:rsidP="00011649">
      <w:pPr>
        <w:spacing w:line="276" w:lineRule="auto"/>
        <w:rPr>
          <w:sz w:val="24"/>
          <w:szCs w:val="24"/>
        </w:rPr>
      </w:pPr>
    </w:p>
    <w:p w:rsidR="009F20D1" w:rsidRPr="00011649" w:rsidRDefault="009F20D1" w:rsidP="00011649">
      <w:pPr>
        <w:spacing w:line="276" w:lineRule="auto"/>
        <w:rPr>
          <w:sz w:val="24"/>
          <w:szCs w:val="24"/>
        </w:rPr>
      </w:pPr>
    </w:p>
    <w:p w:rsidR="009F20D1" w:rsidRPr="00011649" w:rsidRDefault="009F20D1" w:rsidP="00011649">
      <w:pPr>
        <w:spacing w:line="276" w:lineRule="auto"/>
        <w:rPr>
          <w:sz w:val="24"/>
          <w:szCs w:val="24"/>
        </w:rPr>
      </w:pPr>
    </w:p>
    <w:p w:rsidR="00036CEB" w:rsidRPr="00011649" w:rsidRDefault="00036CEB" w:rsidP="00011649">
      <w:pPr>
        <w:pStyle w:val="Obszartekstu"/>
        <w:spacing w:line="276" w:lineRule="auto"/>
        <w:rPr>
          <w:rFonts w:ascii="Times New Roman" w:hAnsi="Times New Roman"/>
          <w:bCs/>
          <w:sz w:val="24"/>
        </w:rPr>
      </w:pPr>
      <w:r w:rsidRPr="00011649">
        <w:rPr>
          <w:rFonts w:ascii="Times New Roman" w:eastAsia="ヒラギノ角ゴ Pro W3" w:hAnsi="Times New Roman"/>
          <w:b/>
          <w:caps/>
          <w:color w:val="000000"/>
          <w:sz w:val="24"/>
        </w:rPr>
        <w:t xml:space="preserve">Załącznik nr 4a do Umowy </w:t>
      </w:r>
      <w:r w:rsidRPr="00011649">
        <w:rPr>
          <w:rFonts w:ascii="Times New Roman" w:hAnsi="Times New Roman"/>
          <w:b/>
          <w:bCs/>
          <w:caps/>
          <w:sz w:val="24"/>
        </w:rPr>
        <w:t xml:space="preserve">O STWORZENIE </w:t>
      </w:r>
      <w:r w:rsidRPr="00011649">
        <w:rPr>
          <w:rFonts w:ascii="Times New Roman" w:hAnsi="Times New Roman"/>
          <w:b/>
          <w:caps/>
          <w:sz w:val="24"/>
        </w:rPr>
        <w:t>Krajowego Systemu Informacji o Pożarach Lasów (KSIPL)</w:t>
      </w:r>
    </w:p>
    <w:p w:rsidR="00036CEB" w:rsidRPr="00011649" w:rsidRDefault="00036CEB" w:rsidP="00011649">
      <w:pPr>
        <w:spacing w:line="276" w:lineRule="auto"/>
        <w:jc w:val="center"/>
        <w:rPr>
          <w:b/>
          <w:bCs/>
          <w:sz w:val="24"/>
          <w:szCs w:val="24"/>
        </w:rPr>
      </w:pPr>
    </w:p>
    <w:p w:rsidR="00036CEB" w:rsidRPr="00011649" w:rsidRDefault="00036CEB" w:rsidP="00011649">
      <w:pPr>
        <w:spacing w:line="276" w:lineRule="auto"/>
        <w:rPr>
          <w:sz w:val="24"/>
          <w:szCs w:val="24"/>
        </w:rPr>
      </w:pPr>
      <w:r w:rsidRPr="00011649">
        <w:rPr>
          <w:sz w:val="24"/>
          <w:szCs w:val="24"/>
        </w:rPr>
        <w:t>zawartej w Sękocinie Starym w dniu [</w:t>
      </w:r>
      <w:r w:rsidRPr="00011649">
        <w:rPr>
          <w:sz w:val="24"/>
          <w:szCs w:val="24"/>
        </w:rPr>
        <w:sym w:font="Wingdings" w:char="F09F"/>
      </w:r>
      <w:r w:rsidRPr="00011649">
        <w:rPr>
          <w:sz w:val="24"/>
          <w:szCs w:val="24"/>
        </w:rPr>
        <w:t>] 2021 r. pomiędzy Stronami:</w:t>
      </w:r>
    </w:p>
    <w:p w:rsidR="00036CEB" w:rsidRPr="00011649" w:rsidRDefault="00036CEB" w:rsidP="00011649">
      <w:pPr>
        <w:spacing w:line="276" w:lineRule="auto"/>
        <w:rPr>
          <w:b/>
          <w:sz w:val="24"/>
          <w:szCs w:val="24"/>
        </w:rPr>
      </w:pPr>
    </w:p>
    <w:p w:rsidR="00036CEB" w:rsidRPr="00011649" w:rsidRDefault="00036CEB" w:rsidP="000116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sz w:val="24"/>
          <w:szCs w:val="24"/>
        </w:rPr>
      </w:pPr>
      <w:r w:rsidRPr="00011649">
        <w:rPr>
          <w:rFonts w:eastAsia="Tahoma"/>
          <w:b/>
          <w:sz w:val="24"/>
          <w:szCs w:val="24"/>
        </w:rPr>
        <w:t xml:space="preserve">Instytutem Badawczym Leśnictwa </w:t>
      </w:r>
      <w:r w:rsidRPr="00011649">
        <w:rPr>
          <w:rFonts w:eastAsia="Tahoma"/>
          <w:sz w:val="24"/>
          <w:szCs w:val="24"/>
        </w:rPr>
        <w:t>z siedzibą w Sękocinie Starym przy ul. Braci Leśnej 3, 05-090 Raszyn, wpisanym do rejestru przedsiębiorców Krajowego Rejestru Sądowego, prowadzonego przez Sąd Rejonowy dla m.st. Warszawy w Warszawie, XIV Wydział Gospodarczy Krajowego Rejestru Sądowego pod numerem KRS 0000039417, NIP 525-00-09-200, REGON: 000115832, reprezentowanym przez prof. dr hab. Jacka Hilszczańskiego – Dyrektora Instytutu, zwanym dalej</w:t>
      </w:r>
      <w:r w:rsidRPr="00011649">
        <w:rPr>
          <w:sz w:val="24"/>
          <w:szCs w:val="24"/>
        </w:rPr>
        <w:t xml:space="preserve"> „</w:t>
      </w:r>
      <w:r w:rsidRPr="00011649">
        <w:rPr>
          <w:b/>
          <w:sz w:val="24"/>
          <w:szCs w:val="24"/>
        </w:rPr>
        <w:t>Zamawiającym</w:t>
      </w:r>
      <w:r w:rsidRPr="00011649">
        <w:rPr>
          <w:sz w:val="24"/>
          <w:szCs w:val="24"/>
        </w:rPr>
        <w:t>”</w:t>
      </w:r>
    </w:p>
    <w:p w:rsidR="00036CEB" w:rsidRPr="00011649" w:rsidRDefault="00036CEB" w:rsidP="000116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Direction w:val="btLr"/>
        <w:textAlignment w:val="top"/>
        <w:outlineLvl w:val="0"/>
        <w:rPr>
          <w:rFonts w:eastAsia="Tahoma"/>
          <w:sz w:val="24"/>
          <w:szCs w:val="24"/>
        </w:rPr>
      </w:pPr>
    </w:p>
    <w:p w:rsidR="00036CEB" w:rsidRPr="00011649" w:rsidRDefault="00036CEB" w:rsidP="00011649">
      <w:pPr>
        <w:pStyle w:val="BodyText"/>
        <w:spacing w:line="276" w:lineRule="auto"/>
        <w:jc w:val="left"/>
        <w:rPr>
          <w:szCs w:val="24"/>
        </w:rPr>
      </w:pPr>
      <w:r w:rsidRPr="00011649">
        <w:rPr>
          <w:szCs w:val="24"/>
        </w:rPr>
        <w:t>a</w:t>
      </w:r>
    </w:p>
    <w:p w:rsidR="00036CEB" w:rsidRPr="00011649" w:rsidRDefault="00036CEB" w:rsidP="000116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15"/>
        </w:tabs>
        <w:spacing w:line="276" w:lineRule="auto"/>
        <w:rPr>
          <w:bCs/>
          <w:sz w:val="24"/>
          <w:szCs w:val="24"/>
        </w:rPr>
      </w:pPr>
    </w:p>
    <w:p w:rsidR="00036CEB" w:rsidRPr="00011649" w:rsidRDefault="00036CEB" w:rsidP="000116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15"/>
        </w:tabs>
        <w:spacing w:line="276" w:lineRule="auto"/>
        <w:rPr>
          <w:rFonts w:eastAsia="ヒラギノ角ゴ Pro W3"/>
          <w:b/>
          <w:smallCaps/>
          <w:color w:val="000000"/>
          <w:sz w:val="24"/>
          <w:szCs w:val="24"/>
        </w:rPr>
      </w:pPr>
      <w:r w:rsidRPr="00011649">
        <w:rPr>
          <w:bCs/>
          <w:sz w:val="24"/>
          <w:szCs w:val="24"/>
        </w:rPr>
        <w:t>[</w:t>
      </w:r>
      <w:r w:rsidRPr="00011649">
        <w:rPr>
          <w:bCs/>
          <w:sz w:val="24"/>
          <w:szCs w:val="24"/>
        </w:rPr>
        <w:sym w:font="Wingdings" w:char="F09F"/>
      </w:r>
      <w:r w:rsidRPr="00011649">
        <w:rPr>
          <w:bCs/>
          <w:sz w:val="24"/>
          <w:szCs w:val="24"/>
        </w:rPr>
        <w:t>]</w:t>
      </w:r>
      <w:r w:rsidRPr="00011649">
        <w:rPr>
          <w:sz w:val="24"/>
          <w:szCs w:val="24"/>
        </w:rPr>
        <w:tab/>
      </w:r>
    </w:p>
    <w:p w:rsidR="00036CEB" w:rsidRPr="00011649" w:rsidRDefault="00036CEB" w:rsidP="000116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15"/>
        </w:tabs>
        <w:spacing w:line="276" w:lineRule="auto"/>
        <w:rPr>
          <w:rFonts w:eastAsia="ヒラギノ角ゴ Pro W3"/>
          <w:b/>
          <w:smallCaps/>
          <w:color w:val="000000"/>
          <w:sz w:val="24"/>
          <w:szCs w:val="24"/>
        </w:rPr>
      </w:pPr>
    </w:p>
    <w:p w:rsidR="00036CEB" w:rsidRPr="00011649" w:rsidRDefault="00036CEB" w:rsidP="000116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sz w:val="24"/>
          <w:szCs w:val="24"/>
        </w:rPr>
      </w:pPr>
      <w:r w:rsidRPr="00011649">
        <w:rPr>
          <w:rFonts w:eastAsia="Tahoma"/>
          <w:sz w:val="24"/>
          <w:szCs w:val="24"/>
        </w:rPr>
        <w:t>zwanym dalej</w:t>
      </w:r>
      <w:r w:rsidRPr="00011649">
        <w:rPr>
          <w:sz w:val="24"/>
          <w:szCs w:val="24"/>
        </w:rPr>
        <w:t xml:space="preserve"> „</w:t>
      </w:r>
      <w:r w:rsidRPr="00011649">
        <w:rPr>
          <w:b/>
          <w:sz w:val="24"/>
          <w:szCs w:val="24"/>
        </w:rPr>
        <w:t>Wykonawcą</w:t>
      </w:r>
      <w:r w:rsidRPr="00011649">
        <w:rPr>
          <w:sz w:val="24"/>
          <w:szCs w:val="24"/>
        </w:rPr>
        <w:t>”</w:t>
      </w:r>
    </w:p>
    <w:p w:rsidR="00036CEB" w:rsidRPr="00011649" w:rsidRDefault="00036CEB" w:rsidP="00011649">
      <w:pPr>
        <w:spacing w:line="276" w:lineRule="auto"/>
        <w:rPr>
          <w:i/>
          <w:sz w:val="24"/>
          <w:szCs w:val="24"/>
        </w:rPr>
      </w:pPr>
    </w:p>
    <w:p w:rsidR="00036CEB" w:rsidRPr="00011649" w:rsidRDefault="00036CEB" w:rsidP="00011649">
      <w:pPr>
        <w:spacing w:line="276" w:lineRule="auto"/>
        <w:rPr>
          <w:i/>
          <w:sz w:val="24"/>
          <w:szCs w:val="24"/>
        </w:rPr>
      </w:pPr>
    </w:p>
    <w:p w:rsidR="00036CEB" w:rsidRPr="00011649" w:rsidRDefault="00036CEB" w:rsidP="00011649">
      <w:pPr>
        <w:spacing w:line="276" w:lineRule="auto"/>
        <w:jc w:val="center"/>
        <w:rPr>
          <w:b/>
          <w:bCs/>
          <w:sz w:val="24"/>
          <w:szCs w:val="24"/>
        </w:rPr>
      </w:pPr>
      <w:r w:rsidRPr="00011649">
        <w:rPr>
          <w:b/>
          <w:bCs/>
          <w:sz w:val="24"/>
          <w:szCs w:val="24"/>
        </w:rPr>
        <w:t>PROTOKÓŁ ODBIORU PRZEDMIOTU UMOWY</w:t>
      </w:r>
    </w:p>
    <w:p w:rsidR="00036CEB" w:rsidRPr="00011649" w:rsidRDefault="00036CEB" w:rsidP="00011649">
      <w:pPr>
        <w:spacing w:line="276" w:lineRule="auto"/>
        <w:jc w:val="center"/>
        <w:rPr>
          <w:b/>
          <w:bCs/>
          <w:sz w:val="24"/>
          <w:szCs w:val="24"/>
        </w:rPr>
      </w:pPr>
      <w:r w:rsidRPr="00011649">
        <w:rPr>
          <w:b/>
          <w:bCs/>
          <w:sz w:val="24"/>
          <w:szCs w:val="24"/>
        </w:rPr>
        <w:t>do postępowania: ZP39-</w:t>
      </w:r>
    </w:p>
    <w:p w:rsidR="00036CEB" w:rsidRPr="00011649" w:rsidRDefault="00036CEB" w:rsidP="00011649">
      <w:pPr>
        <w:spacing w:line="276" w:lineRule="auto"/>
        <w:jc w:val="both"/>
        <w:rPr>
          <w:bCs/>
          <w:sz w:val="24"/>
          <w:szCs w:val="24"/>
        </w:rPr>
      </w:pPr>
    </w:p>
    <w:p w:rsidR="00036CEB" w:rsidRPr="00011649" w:rsidRDefault="00036CEB" w:rsidP="00011649">
      <w:pPr>
        <w:spacing w:line="276" w:lineRule="auto"/>
        <w:jc w:val="both"/>
        <w:rPr>
          <w:bCs/>
          <w:sz w:val="24"/>
          <w:szCs w:val="24"/>
        </w:rPr>
      </w:pPr>
    </w:p>
    <w:p w:rsidR="00036CEB" w:rsidRPr="00011649" w:rsidRDefault="00036CEB" w:rsidP="00011649">
      <w:pPr>
        <w:spacing w:line="276" w:lineRule="auto"/>
        <w:jc w:val="both"/>
        <w:rPr>
          <w:bCs/>
          <w:sz w:val="24"/>
          <w:szCs w:val="24"/>
        </w:rPr>
      </w:pPr>
      <w:r w:rsidRPr="00011649">
        <w:rPr>
          <w:bCs/>
          <w:sz w:val="24"/>
          <w:szCs w:val="24"/>
        </w:rPr>
        <w:t>Sękocin Stary, dnia ………………………………</w:t>
      </w:r>
    </w:p>
    <w:p w:rsidR="00036CEB" w:rsidRPr="00011649" w:rsidRDefault="00036CEB" w:rsidP="00011649">
      <w:pPr>
        <w:spacing w:line="276" w:lineRule="auto"/>
        <w:jc w:val="both"/>
        <w:rPr>
          <w:bCs/>
          <w:sz w:val="24"/>
          <w:szCs w:val="24"/>
        </w:rPr>
      </w:pPr>
    </w:p>
    <w:p w:rsidR="00036CEB" w:rsidRPr="00011649" w:rsidRDefault="00036CEB" w:rsidP="00011649">
      <w:pPr>
        <w:spacing w:line="276" w:lineRule="auto"/>
        <w:jc w:val="both"/>
        <w:rPr>
          <w:bCs/>
          <w:sz w:val="24"/>
          <w:szCs w:val="24"/>
        </w:rPr>
      </w:pPr>
      <w:r w:rsidRPr="00011649">
        <w:rPr>
          <w:bCs/>
          <w:sz w:val="24"/>
          <w:szCs w:val="24"/>
        </w:rPr>
        <w:t>Zamawiający:</w:t>
      </w:r>
      <w:r w:rsidRPr="00011649">
        <w:rPr>
          <w:bCs/>
          <w:sz w:val="24"/>
          <w:szCs w:val="24"/>
        </w:rPr>
        <w:tab/>
      </w:r>
      <w:r w:rsidRPr="00011649">
        <w:rPr>
          <w:bCs/>
          <w:sz w:val="24"/>
          <w:szCs w:val="24"/>
        </w:rPr>
        <w:tab/>
        <w:t>Instytut Badawczy Leśnictwa</w:t>
      </w:r>
    </w:p>
    <w:p w:rsidR="00036CEB" w:rsidRPr="00011649" w:rsidRDefault="00036CEB" w:rsidP="00011649">
      <w:pPr>
        <w:spacing w:line="276" w:lineRule="auto"/>
        <w:jc w:val="both"/>
        <w:rPr>
          <w:bCs/>
          <w:sz w:val="24"/>
          <w:szCs w:val="24"/>
        </w:rPr>
      </w:pPr>
      <w:r w:rsidRPr="00011649">
        <w:rPr>
          <w:bCs/>
          <w:sz w:val="24"/>
          <w:szCs w:val="24"/>
        </w:rPr>
        <w:tab/>
      </w:r>
      <w:r w:rsidRPr="00011649">
        <w:rPr>
          <w:bCs/>
          <w:sz w:val="24"/>
          <w:szCs w:val="24"/>
        </w:rPr>
        <w:tab/>
      </w:r>
      <w:r w:rsidRPr="00011649">
        <w:rPr>
          <w:bCs/>
          <w:sz w:val="24"/>
          <w:szCs w:val="24"/>
        </w:rPr>
        <w:tab/>
        <w:t>05-090 Sękocin Stary, ul. Braci Leśnej 3</w:t>
      </w:r>
    </w:p>
    <w:p w:rsidR="00036CEB" w:rsidRPr="00011649" w:rsidRDefault="00036CEB" w:rsidP="00011649">
      <w:pPr>
        <w:spacing w:line="276" w:lineRule="auto"/>
        <w:jc w:val="both"/>
        <w:rPr>
          <w:bCs/>
          <w:sz w:val="24"/>
          <w:szCs w:val="24"/>
        </w:rPr>
      </w:pPr>
      <w:r w:rsidRPr="00011649">
        <w:rPr>
          <w:bCs/>
          <w:sz w:val="24"/>
          <w:szCs w:val="24"/>
        </w:rPr>
        <w:tab/>
      </w:r>
      <w:r w:rsidRPr="00011649">
        <w:rPr>
          <w:bCs/>
          <w:sz w:val="24"/>
          <w:szCs w:val="24"/>
        </w:rPr>
        <w:tab/>
      </w:r>
      <w:r w:rsidRPr="00011649">
        <w:rPr>
          <w:bCs/>
          <w:sz w:val="24"/>
          <w:szCs w:val="24"/>
        </w:rPr>
        <w:tab/>
        <w:t>NIP: 5250009200, KRS: 0000039417</w:t>
      </w:r>
    </w:p>
    <w:p w:rsidR="00036CEB" w:rsidRPr="00011649" w:rsidRDefault="00036CEB" w:rsidP="00011649">
      <w:pPr>
        <w:spacing w:line="276" w:lineRule="auto"/>
        <w:jc w:val="both"/>
        <w:rPr>
          <w:bCs/>
          <w:sz w:val="24"/>
          <w:szCs w:val="24"/>
        </w:rPr>
      </w:pPr>
    </w:p>
    <w:p w:rsidR="00036CEB" w:rsidRPr="00011649" w:rsidRDefault="00036CEB" w:rsidP="00011649">
      <w:pPr>
        <w:spacing w:line="276" w:lineRule="auto"/>
        <w:jc w:val="both"/>
        <w:rPr>
          <w:bCs/>
          <w:sz w:val="24"/>
          <w:szCs w:val="24"/>
        </w:rPr>
      </w:pPr>
      <w:r w:rsidRPr="00011649">
        <w:rPr>
          <w:bCs/>
          <w:sz w:val="24"/>
          <w:szCs w:val="24"/>
        </w:rPr>
        <w:t>Wykonawca:</w:t>
      </w:r>
      <w:r w:rsidRPr="00011649">
        <w:rPr>
          <w:bCs/>
          <w:sz w:val="24"/>
          <w:szCs w:val="24"/>
        </w:rPr>
        <w:tab/>
      </w:r>
      <w:r w:rsidRPr="00011649">
        <w:rPr>
          <w:bCs/>
          <w:sz w:val="24"/>
          <w:szCs w:val="24"/>
        </w:rPr>
        <w:tab/>
        <w:t>............................................</w:t>
      </w:r>
    </w:p>
    <w:p w:rsidR="00036CEB" w:rsidRPr="00011649" w:rsidRDefault="00036CEB" w:rsidP="00011649">
      <w:pPr>
        <w:spacing w:line="276" w:lineRule="auto"/>
        <w:jc w:val="both"/>
        <w:rPr>
          <w:bCs/>
          <w:sz w:val="24"/>
          <w:szCs w:val="24"/>
        </w:rPr>
      </w:pPr>
      <w:r w:rsidRPr="00011649">
        <w:rPr>
          <w:bCs/>
          <w:sz w:val="24"/>
          <w:szCs w:val="24"/>
        </w:rPr>
        <w:tab/>
      </w:r>
      <w:r w:rsidRPr="00011649">
        <w:rPr>
          <w:bCs/>
          <w:sz w:val="24"/>
          <w:szCs w:val="24"/>
        </w:rPr>
        <w:tab/>
      </w:r>
      <w:r w:rsidRPr="00011649">
        <w:rPr>
          <w:bCs/>
          <w:sz w:val="24"/>
          <w:szCs w:val="24"/>
        </w:rPr>
        <w:tab/>
        <w:t>............................................</w:t>
      </w:r>
    </w:p>
    <w:p w:rsidR="00036CEB" w:rsidRPr="00011649" w:rsidRDefault="00036CEB" w:rsidP="00011649">
      <w:pPr>
        <w:spacing w:line="276" w:lineRule="auto"/>
        <w:jc w:val="both"/>
        <w:rPr>
          <w:bCs/>
          <w:sz w:val="24"/>
          <w:szCs w:val="24"/>
        </w:rPr>
      </w:pPr>
    </w:p>
    <w:p w:rsidR="00036CEB" w:rsidRPr="00011649" w:rsidRDefault="00036CEB" w:rsidP="00011649">
      <w:pPr>
        <w:spacing w:line="276" w:lineRule="auto"/>
        <w:jc w:val="both"/>
        <w:rPr>
          <w:bCs/>
          <w:sz w:val="24"/>
          <w:szCs w:val="24"/>
        </w:rPr>
      </w:pPr>
    </w:p>
    <w:p w:rsidR="00036CEB" w:rsidRPr="00011649" w:rsidRDefault="00036CEB" w:rsidP="00011649">
      <w:pPr>
        <w:spacing w:line="276" w:lineRule="auto"/>
        <w:jc w:val="both"/>
        <w:rPr>
          <w:bCs/>
          <w:sz w:val="24"/>
          <w:szCs w:val="24"/>
        </w:rPr>
      </w:pPr>
      <w:r w:rsidRPr="00011649">
        <w:rPr>
          <w:bCs/>
          <w:sz w:val="24"/>
          <w:szCs w:val="24"/>
        </w:rPr>
        <w:t>Przedmiot umowy: ........................................................................................................................................................</w:t>
      </w:r>
    </w:p>
    <w:p w:rsidR="00036CEB" w:rsidRPr="00011649" w:rsidRDefault="00036CEB" w:rsidP="00011649">
      <w:pPr>
        <w:spacing w:line="276" w:lineRule="auto"/>
        <w:jc w:val="both"/>
        <w:rPr>
          <w:bCs/>
          <w:sz w:val="24"/>
          <w:szCs w:val="24"/>
        </w:rPr>
      </w:pPr>
    </w:p>
    <w:p w:rsidR="00036CEB" w:rsidRPr="00011649" w:rsidRDefault="00036CEB" w:rsidP="00011649">
      <w:pPr>
        <w:spacing w:before="120" w:after="120" w:line="276" w:lineRule="auto"/>
        <w:jc w:val="both"/>
        <w:rPr>
          <w:bCs/>
          <w:sz w:val="24"/>
          <w:szCs w:val="24"/>
        </w:rPr>
      </w:pPr>
    </w:p>
    <w:p w:rsidR="00036CEB" w:rsidRPr="00011649" w:rsidRDefault="00036CEB" w:rsidP="00011649">
      <w:pPr>
        <w:spacing w:before="120" w:after="120" w:line="276" w:lineRule="auto"/>
        <w:jc w:val="both"/>
        <w:rPr>
          <w:bCs/>
          <w:sz w:val="24"/>
          <w:szCs w:val="24"/>
        </w:rPr>
      </w:pPr>
      <w:r w:rsidRPr="00011649">
        <w:rPr>
          <w:bCs/>
          <w:sz w:val="24"/>
          <w:szCs w:val="24"/>
        </w:rPr>
        <w:t>Przyjmujący dokonał szczegółowej oceny wykonania przedmiotu umowy, stwierdzając:</w:t>
      </w:r>
    </w:p>
    <w:p w:rsidR="009F20D1" w:rsidRPr="00011649" w:rsidRDefault="00036CEB" w:rsidP="00011649">
      <w:pPr>
        <w:numPr>
          <w:ilvl w:val="0"/>
          <w:numId w:val="28"/>
        </w:numPr>
        <w:suppressAutoHyphens w:val="0"/>
        <w:spacing w:before="120" w:after="120" w:line="276" w:lineRule="auto"/>
        <w:jc w:val="both"/>
        <w:rPr>
          <w:bCs/>
          <w:sz w:val="24"/>
          <w:szCs w:val="24"/>
        </w:rPr>
      </w:pPr>
      <w:r w:rsidRPr="00011649">
        <w:rPr>
          <w:bCs/>
          <w:sz w:val="24"/>
          <w:szCs w:val="24"/>
        </w:rPr>
        <w:t xml:space="preserve">że </w:t>
      </w:r>
      <w:r w:rsidRPr="00011649">
        <w:rPr>
          <w:b/>
          <w:bCs/>
          <w:sz w:val="24"/>
          <w:szCs w:val="24"/>
        </w:rPr>
        <w:t>zaistniały/nie zaistniały*</w:t>
      </w:r>
      <w:r w:rsidRPr="00011649">
        <w:rPr>
          <w:bCs/>
          <w:sz w:val="24"/>
          <w:szCs w:val="24"/>
        </w:rPr>
        <w:t xml:space="preserve"> podstawy do wypłaty wynagrodzenia w wysokości ................................................... zł netto określonego w Umowie z dnia </w:t>
      </w:r>
      <w:r w:rsidRPr="00011649">
        <w:rPr>
          <w:bCs/>
          <w:sz w:val="24"/>
          <w:szCs w:val="24"/>
        </w:rPr>
        <w:lastRenderedPageBreak/>
        <w:t xml:space="preserve">………………………, a wynagrodzenie jest </w:t>
      </w:r>
      <w:r w:rsidRPr="00011649">
        <w:rPr>
          <w:b/>
          <w:bCs/>
          <w:sz w:val="24"/>
          <w:szCs w:val="24"/>
        </w:rPr>
        <w:t>zgodne/niezgodne*</w:t>
      </w:r>
      <w:r w:rsidRPr="00011649">
        <w:rPr>
          <w:bCs/>
          <w:sz w:val="24"/>
          <w:szCs w:val="24"/>
        </w:rPr>
        <w:t xml:space="preserve"> z ceną całkowitą  podaną w ofercie;</w:t>
      </w:r>
    </w:p>
    <w:p w:rsidR="009F20D1" w:rsidRPr="00011649" w:rsidRDefault="00036CEB" w:rsidP="00011649">
      <w:pPr>
        <w:numPr>
          <w:ilvl w:val="0"/>
          <w:numId w:val="28"/>
        </w:numPr>
        <w:suppressAutoHyphens w:val="0"/>
        <w:spacing w:before="120" w:after="120" w:line="276" w:lineRule="auto"/>
        <w:jc w:val="both"/>
        <w:rPr>
          <w:bCs/>
          <w:sz w:val="24"/>
          <w:szCs w:val="24"/>
        </w:rPr>
      </w:pPr>
      <w:r w:rsidRPr="00011649">
        <w:rPr>
          <w:bCs/>
          <w:sz w:val="24"/>
          <w:szCs w:val="24"/>
        </w:rPr>
        <w:t xml:space="preserve">przyczyny wystąpienia następujących okoliczności </w:t>
      </w:r>
      <w:r w:rsidRPr="00011649">
        <w:rPr>
          <w:b/>
          <w:bCs/>
          <w:sz w:val="24"/>
          <w:szCs w:val="24"/>
        </w:rPr>
        <w:t>(jeśli dotyczą)</w:t>
      </w:r>
    </w:p>
    <w:p w:rsidR="009F20D1" w:rsidRPr="00011649" w:rsidRDefault="00036CEB" w:rsidP="00011649">
      <w:pPr>
        <w:numPr>
          <w:ilvl w:val="1"/>
          <w:numId w:val="28"/>
        </w:numPr>
        <w:suppressAutoHyphens w:val="0"/>
        <w:spacing w:before="120" w:after="120" w:line="276" w:lineRule="auto"/>
        <w:contextualSpacing/>
        <w:jc w:val="both"/>
        <w:rPr>
          <w:sz w:val="24"/>
          <w:szCs w:val="24"/>
        </w:rPr>
      </w:pPr>
      <w:r w:rsidRPr="00011649">
        <w:rPr>
          <w:sz w:val="24"/>
          <w:szCs w:val="24"/>
        </w:rPr>
        <w:t>na realizację zamówienia wydatkowano kwotę wyższą co najmniej o 10% od wartości ceny ofertowej ze względu na: .......................................................................................................................................................</w:t>
      </w:r>
    </w:p>
    <w:p w:rsidR="00036CEB" w:rsidRPr="00011649" w:rsidRDefault="00036CEB" w:rsidP="00011649">
      <w:pPr>
        <w:spacing w:before="120" w:after="120" w:line="276" w:lineRule="auto"/>
        <w:ind w:left="720"/>
        <w:contextualSpacing/>
        <w:jc w:val="both"/>
        <w:rPr>
          <w:sz w:val="24"/>
          <w:szCs w:val="24"/>
        </w:rPr>
      </w:pPr>
      <w:r w:rsidRPr="00011649"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9F20D1" w:rsidRPr="00011649" w:rsidRDefault="00036CEB" w:rsidP="00011649">
      <w:pPr>
        <w:numPr>
          <w:ilvl w:val="1"/>
          <w:numId w:val="28"/>
        </w:numPr>
        <w:suppressAutoHyphens w:val="0"/>
        <w:spacing w:before="120" w:after="120" w:line="276" w:lineRule="auto"/>
        <w:contextualSpacing/>
        <w:jc w:val="both"/>
        <w:rPr>
          <w:sz w:val="24"/>
          <w:szCs w:val="24"/>
        </w:rPr>
      </w:pPr>
      <w:r w:rsidRPr="00011649">
        <w:rPr>
          <w:sz w:val="24"/>
          <w:szCs w:val="24"/>
        </w:rPr>
        <w:t>na wykonawcę zostały nałożone kary umowne w wysokości co najmniej 10% wartości ceny ofertowej ze względu na: ........................................................................................................................................................</w:t>
      </w:r>
    </w:p>
    <w:p w:rsidR="00036CEB" w:rsidRPr="00011649" w:rsidRDefault="00036CEB" w:rsidP="00011649">
      <w:pPr>
        <w:spacing w:before="120" w:after="120" w:line="276" w:lineRule="auto"/>
        <w:ind w:left="720"/>
        <w:contextualSpacing/>
        <w:jc w:val="both"/>
        <w:rPr>
          <w:sz w:val="24"/>
          <w:szCs w:val="24"/>
        </w:rPr>
      </w:pPr>
      <w:r w:rsidRPr="00011649"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9F20D1" w:rsidRPr="00011649" w:rsidRDefault="00036CEB" w:rsidP="00011649">
      <w:pPr>
        <w:numPr>
          <w:ilvl w:val="1"/>
          <w:numId w:val="28"/>
        </w:numPr>
        <w:suppressAutoHyphens w:val="0"/>
        <w:spacing w:before="120" w:after="120" w:line="276" w:lineRule="auto"/>
        <w:contextualSpacing/>
        <w:jc w:val="both"/>
        <w:rPr>
          <w:sz w:val="24"/>
          <w:szCs w:val="24"/>
        </w:rPr>
      </w:pPr>
      <w:r w:rsidRPr="00011649">
        <w:rPr>
          <w:sz w:val="24"/>
          <w:szCs w:val="24"/>
        </w:rPr>
        <w:t>wystąpiły opóźnienia w realizacji umowy przekraczające co najmniej 30 dni ze względu na: ………………</w:t>
      </w:r>
    </w:p>
    <w:p w:rsidR="00036CEB" w:rsidRPr="00011649" w:rsidRDefault="00036CEB" w:rsidP="00011649">
      <w:pPr>
        <w:spacing w:before="120" w:after="120" w:line="276" w:lineRule="auto"/>
        <w:ind w:left="720"/>
        <w:contextualSpacing/>
        <w:jc w:val="both"/>
        <w:rPr>
          <w:sz w:val="24"/>
          <w:szCs w:val="24"/>
        </w:rPr>
      </w:pPr>
      <w:r w:rsidRPr="00011649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9F20D1" w:rsidRPr="00011649" w:rsidRDefault="00036CEB" w:rsidP="00011649">
      <w:pPr>
        <w:numPr>
          <w:ilvl w:val="1"/>
          <w:numId w:val="28"/>
        </w:numPr>
        <w:suppressAutoHyphens w:val="0"/>
        <w:spacing w:before="120" w:after="120" w:line="276" w:lineRule="auto"/>
        <w:contextualSpacing/>
        <w:jc w:val="both"/>
        <w:rPr>
          <w:sz w:val="24"/>
          <w:szCs w:val="24"/>
        </w:rPr>
      </w:pPr>
      <w:r w:rsidRPr="00011649">
        <w:rPr>
          <w:sz w:val="24"/>
          <w:szCs w:val="24"/>
        </w:rPr>
        <w:t>zamawiający lub wykonawca odstąpił od umowy w całości lub w części, albo dokonał jej wypowiedzenia w całości lub w części ze względu na: ....................................................................................................................</w:t>
      </w:r>
    </w:p>
    <w:p w:rsidR="00036CEB" w:rsidRPr="00011649" w:rsidRDefault="00036CEB" w:rsidP="00011649">
      <w:pPr>
        <w:spacing w:before="120" w:after="120" w:line="276" w:lineRule="auto"/>
        <w:ind w:left="720"/>
        <w:contextualSpacing/>
        <w:jc w:val="both"/>
        <w:rPr>
          <w:sz w:val="24"/>
          <w:szCs w:val="24"/>
        </w:rPr>
      </w:pPr>
      <w:r w:rsidRPr="00011649"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9F20D1" w:rsidRPr="00011649" w:rsidRDefault="00036CEB" w:rsidP="00011649">
      <w:pPr>
        <w:numPr>
          <w:ilvl w:val="0"/>
          <w:numId w:val="28"/>
        </w:numPr>
        <w:suppressAutoHyphens w:val="0"/>
        <w:spacing w:before="120" w:after="120" w:line="276" w:lineRule="auto"/>
        <w:contextualSpacing/>
        <w:jc w:val="both"/>
        <w:rPr>
          <w:sz w:val="24"/>
          <w:szCs w:val="24"/>
        </w:rPr>
      </w:pPr>
      <w:r w:rsidRPr="00011649">
        <w:rPr>
          <w:sz w:val="24"/>
          <w:szCs w:val="24"/>
        </w:rPr>
        <w:t>że sposób wykonania zamówienia, w tym jakość jego wykonania jest: (</w:t>
      </w:r>
      <w:r w:rsidRPr="00011649">
        <w:rPr>
          <w:b/>
          <w:sz w:val="24"/>
          <w:szCs w:val="24"/>
        </w:rPr>
        <w:t>np. zadowalająca/niezadowalająca</w:t>
      </w:r>
      <w:r w:rsidRPr="00011649">
        <w:rPr>
          <w:sz w:val="24"/>
          <w:szCs w:val="24"/>
        </w:rPr>
        <w:t>) ..................................................................................................................................................................................</w:t>
      </w:r>
    </w:p>
    <w:p w:rsidR="009F20D1" w:rsidRPr="00011649" w:rsidRDefault="00036CEB" w:rsidP="00011649">
      <w:pPr>
        <w:numPr>
          <w:ilvl w:val="0"/>
          <w:numId w:val="28"/>
        </w:numPr>
        <w:suppressAutoHyphens w:val="0"/>
        <w:spacing w:before="120" w:after="120" w:line="276" w:lineRule="auto"/>
        <w:contextualSpacing/>
        <w:jc w:val="both"/>
        <w:rPr>
          <w:sz w:val="24"/>
          <w:szCs w:val="24"/>
        </w:rPr>
      </w:pPr>
      <w:r w:rsidRPr="00011649">
        <w:rPr>
          <w:sz w:val="24"/>
          <w:szCs w:val="24"/>
        </w:rPr>
        <w:t>konieczność wprowadzenia ewentualnej zmiany sposobu realizacji przyszłych zamówień lub określenia przedmiotu zamówienia, z uwzględnieniem celowości, gospodarności i efektywności wydatkowania środków publicznych: ..................................................................................................................................................................................</w:t>
      </w:r>
    </w:p>
    <w:p w:rsidR="00036CEB" w:rsidRPr="00011649" w:rsidRDefault="00036CEB" w:rsidP="00011649">
      <w:pPr>
        <w:spacing w:line="276" w:lineRule="auto"/>
        <w:jc w:val="both"/>
        <w:rPr>
          <w:bCs/>
          <w:sz w:val="24"/>
          <w:szCs w:val="24"/>
        </w:rPr>
      </w:pPr>
      <w:r w:rsidRPr="00011649">
        <w:rPr>
          <w:bCs/>
          <w:sz w:val="24"/>
          <w:szCs w:val="24"/>
        </w:rPr>
        <w:t>Mając na względzie powyższe przyjmujący wnioskuje o</w:t>
      </w:r>
      <w:r w:rsidRPr="00011649">
        <w:rPr>
          <w:b/>
          <w:bCs/>
          <w:sz w:val="24"/>
          <w:szCs w:val="24"/>
        </w:rPr>
        <w:t xml:space="preserve"> przyjęcie/nieprzyjęcie* </w:t>
      </w:r>
      <w:r w:rsidRPr="00011649">
        <w:rPr>
          <w:bCs/>
          <w:sz w:val="24"/>
          <w:szCs w:val="24"/>
        </w:rPr>
        <w:t>przedłożonego przedmiotu umowy.</w:t>
      </w:r>
    </w:p>
    <w:p w:rsidR="00036CEB" w:rsidRPr="00011649" w:rsidRDefault="00036CEB" w:rsidP="00011649">
      <w:pPr>
        <w:spacing w:line="276" w:lineRule="auto"/>
        <w:jc w:val="both"/>
        <w:rPr>
          <w:bCs/>
          <w:sz w:val="24"/>
          <w:szCs w:val="24"/>
        </w:rPr>
      </w:pPr>
    </w:p>
    <w:p w:rsidR="00036CEB" w:rsidRPr="00011649" w:rsidRDefault="00036CEB" w:rsidP="00011649">
      <w:pPr>
        <w:spacing w:line="276" w:lineRule="auto"/>
        <w:jc w:val="both"/>
        <w:rPr>
          <w:bCs/>
          <w:sz w:val="24"/>
          <w:szCs w:val="24"/>
        </w:rPr>
      </w:pPr>
      <w:r w:rsidRPr="00011649">
        <w:rPr>
          <w:bCs/>
          <w:sz w:val="24"/>
          <w:szCs w:val="24"/>
        </w:rPr>
        <w:t>Protokół sporządzono w dwóch jednobrzmiących egzemplarzach, po jednym dla Zamawiającego i Wykonawcy.</w:t>
      </w:r>
    </w:p>
    <w:p w:rsidR="00036CEB" w:rsidRPr="00011649" w:rsidRDefault="00036CEB" w:rsidP="00011649">
      <w:pPr>
        <w:spacing w:line="276" w:lineRule="auto"/>
        <w:ind w:left="708"/>
        <w:rPr>
          <w:sz w:val="24"/>
          <w:szCs w:val="24"/>
        </w:rPr>
      </w:pPr>
    </w:p>
    <w:p w:rsidR="00036CEB" w:rsidRPr="00011649" w:rsidRDefault="00036CEB" w:rsidP="00011649">
      <w:pPr>
        <w:spacing w:line="276" w:lineRule="auto"/>
        <w:ind w:left="708"/>
        <w:jc w:val="center"/>
        <w:rPr>
          <w:bCs/>
          <w:sz w:val="24"/>
          <w:szCs w:val="24"/>
        </w:rPr>
      </w:pPr>
      <w:r w:rsidRPr="00011649">
        <w:rPr>
          <w:sz w:val="24"/>
          <w:szCs w:val="24"/>
        </w:rPr>
        <w:t>Ze strony Wykonawcy</w:t>
      </w:r>
      <w:r w:rsidRPr="00011649">
        <w:rPr>
          <w:bCs/>
          <w:sz w:val="24"/>
          <w:szCs w:val="24"/>
        </w:rPr>
        <w:tab/>
      </w:r>
      <w:r w:rsidRPr="00011649">
        <w:rPr>
          <w:bCs/>
          <w:sz w:val="24"/>
          <w:szCs w:val="24"/>
        </w:rPr>
        <w:tab/>
      </w:r>
      <w:r w:rsidRPr="00011649">
        <w:rPr>
          <w:bCs/>
          <w:sz w:val="24"/>
          <w:szCs w:val="24"/>
        </w:rPr>
        <w:tab/>
      </w:r>
      <w:r w:rsidRPr="00011649">
        <w:rPr>
          <w:bCs/>
          <w:sz w:val="24"/>
          <w:szCs w:val="24"/>
        </w:rPr>
        <w:tab/>
      </w:r>
      <w:r w:rsidRPr="00011649">
        <w:rPr>
          <w:bCs/>
          <w:sz w:val="24"/>
          <w:szCs w:val="24"/>
        </w:rPr>
        <w:tab/>
      </w:r>
      <w:r w:rsidRPr="00011649">
        <w:rPr>
          <w:sz w:val="24"/>
          <w:szCs w:val="24"/>
        </w:rPr>
        <w:t>Ze strony Zamawiającego</w:t>
      </w:r>
    </w:p>
    <w:p w:rsidR="00036CEB" w:rsidRPr="00011649" w:rsidRDefault="00036CEB" w:rsidP="00011649">
      <w:pPr>
        <w:spacing w:line="276" w:lineRule="auto"/>
        <w:ind w:left="708"/>
        <w:rPr>
          <w:bCs/>
          <w:sz w:val="24"/>
          <w:szCs w:val="24"/>
        </w:rPr>
      </w:pPr>
    </w:p>
    <w:p w:rsidR="00036CEB" w:rsidRPr="00011649" w:rsidRDefault="00036CEB" w:rsidP="00011649">
      <w:pPr>
        <w:spacing w:line="276" w:lineRule="auto"/>
        <w:ind w:left="708"/>
        <w:rPr>
          <w:bCs/>
          <w:sz w:val="24"/>
          <w:szCs w:val="24"/>
        </w:rPr>
      </w:pPr>
    </w:p>
    <w:p w:rsidR="00036CEB" w:rsidRPr="00011649" w:rsidRDefault="00036CEB" w:rsidP="00011649">
      <w:pPr>
        <w:spacing w:line="276" w:lineRule="auto"/>
        <w:jc w:val="center"/>
        <w:rPr>
          <w:bCs/>
          <w:sz w:val="24"/>
          <w:szCs w:val="24"/>
        </w:rPr>
      </w:pPr>
      <w:r w:rsidRPr="00011649">
        <w:rPr>
          <w:bCs/>
          <w:sz w:val="24"/>
          <w:szCs w:val="24"/>
        </w:rPr>
        <w:t>……………………………………                                    ………………………………………</w:t>
      </w:r>
    </w:p>
    <w:p w:rsidR="00036CEB" w:rsidRPr="00011649" w:rsidRDefault="00036CEB" w:rsidP="00011649">
      <w:pPr>
        <w:spacing w:line="276" w:lineRule="auto"/>
        <w:rPr>
          <w:sz w:val="24"/>
          <w:szCs w:val="24"/>
        </w:rPr>
      </w:pPr>
    </w:p>
    <w:p w:rsidR="00036CEB" w:rsidRPr="00011649" w:rsidRDefault="00036CEB" w:rsidP="00011649">
      <w:pPr>
        <w:spacing w:line="276" w:lineRule="auto"/>
        <w:rPr>
          <w:sz w:val="24"/>
          <w:szCs w:val="24"/>
        </w:rPr>
      </w:pPr>
    </w:p>
    <w:p w:rsidR="005F5682" w:rsidRPr="00011649" w:rsidRDefault="005F5682" w:rsidP="00011649">
      <w:pPr>
        <w:spacing w:line="276" w:lineRule="auto"/>
        <w:rPr>
          <w:sz w:val="24"/>
          <w:szCs w:val="24"/>
        </w:rPr>
      </w:pPr>
    </w:p>
    <w:sectPr w:rsidR="005F5682" w:rsidRPr="00011649" w:rsidSect="00D523F4">
      <w:headerReference w:type="even" r:id="rId7"/>
      <w:headerReference w:type="default" r:id="rId8"/>
      <w:footnotePr>
        <w:pos w:val="beneathText"/>
      </w:footnotePr>
      <w:pgSz w:w="11905" w:h="16837" w:code="9"/>
      <w:pgMar w:top="1418" w:right="1134" w:bottom="1276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86D" w:rsidRDefault="0087086D">
      <w:r>
        <w:separator/>
      </w:r>
    </w:p>
  </w:endnote>
  <w:endnote w:type="continuationSeparator" w:id="0">
    <w:p w:rsidR="0087086D" w:rsidRDefault="0087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86D" w:rsidRDefault="0087086D">
      <w:r>
        <w:separator/>
      </w:r>
    </w:p>
  </w:footnote>
  <w:footnote w:type="continuationSeparator" w:id="0">
    <w:p w:rsidR="0087086D" w:rsidRDefault="00870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965" w:rsidRDefault="006416F3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1629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2965" w:rsidRDefault="00162965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D79" w:rsidRPr="00B55D79" w:rsidRDefault="00162965" w:rsidP="00B55D79">
    <w:pPr>
      <w:autoSpaceDE w:val="0"/>
      <w:autoSpaceDN w:val="0"/>
      <w:adjustRightInd w:val="0"/>
      <w:jc w:val="right"/>
      <w:rPr>
        <w:b/>
        <w:sz w:val="24"/>
        <w:szCs w:val="24"/>
      </w:rPr>
    </w:pPr>
    <w:r>
      <w:t xml:space="preserve">Strona </w:t>
    </w:r>
    <w:r w:rsidR="006416F3">
      <w:fldChar w:fldCharType="begin"/>
    </w:r>
    <w:r w:rsidR="00DD33E0">
      <w:instrText xml:space="preserve"> PAGE </w:instrText>
    </w:r>
    <w:r w:rsidR="006416F3">
      <w:fldChar w:fldCharType="separate"/>
    </w:r>
    <w:r w:rsidR="00786984">
      <w:rPr>
        <w:noProof/>
      </w:rPr>
      <w:t>14</w:t>
    </w:r>
    <w:r w:rsidR="006416F3">
      <w:rPr>
        <w:noProof/>
      </w:rPr>
      <w:fldChar w:fldCharType="end"/>
    </w:r>
    <w:r>
      <w:t xml:space="preserve"> z </w:t>
    </w:r>
    <w:r w:rsidR="006416F3">
      <w:fldChar w:fldCharType="begin"/>
    </w:r>
    <w:r w:rsidR="00DD33E0">
      <w:instrText xml:space="preserve"> NUMPAGES </w:instrText>
    </w:r>
    <w:r w:rsidR="006416F3">
      <w:fldChar w:fldCharType="separate"/>
    </w:r>
    <w:r w:rsidR="00786984">
      <w:rPr>
        <w:noProof/>
      </w:rPr>
      <w:t>14</w:t>
    </w:r>
    <w:r w:rsidR="006416F3">
      <w:rPr>
        <w:noProof/>
      </w:rPr>
      <w:fldChar w:fldCharType="end"/>
    </w:r>
    <w:r w:rsidR="00B55D79">
      <w:t xml:space="preserve">                                                                                                            </w:t>
    </w:r>
    <w:r w:rsidR="009F20D1" w:rsidRPr="009F20D1">
      <w:rPr>
        <w:sz w:val="24"/>
        <w:szCs w:val="24"/>
      </w:rPr>
      <w:t>Z</w:t>
    </w:r>
    <w:r w:rsidR="00B55D79" w:rsidRPr="00B55D79">
      <w:rPr>
        <w:b/>
        <w:sz w:val="24"/>
        <w:szCs w:val="24"/>
      </w:rPr>
      <w:t xml:space="preserve">ałącznik nr 8 do SWZ  </w:t>
    </w:r>
  </w:p>
  <w:p w:rsidR="009F20D1" w:rsidRPr="009F20D1" w:rsidRDefault="00B55D79" w:rsidP="009F20D1">
    <w:pPr>
      <w:pStyle w:val="Header"/>
      <w:jc w:val="right"/>
      <w:rPr>
        <w:sz w:val="24"/>
        <w:szCs w:val="24"/>
      </w:rPr>
    </w:pPr>
    <w:r w:rsidRPr="00B55D79">
      <w:rPr>
        <w:b/>
        <w:sz w:val="24"/>
        <w:szCs w:val="24"/>
      </w:rPr>
      <w:t>do postępowania nr ZP 39-219006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6272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A4903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774121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94B2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747E0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A2A2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604C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32DA4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BC49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B490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3A042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none"/>
      <w:pStyle w:val="Heading2"/>
      <w:lvlText w:val=""/>
      <w:legacy w:legacy="1" w:legacySpace="0" w:legacyIndent="0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1">
    <w:nsid w:val="00000003"/>
    <w:multiLevelType w:val="multilevel"/>
    <w:tmpl w:val="61BE49E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142"/>
      </w:pPr>
      <w:rPr>
        <w:rFonts w:hint="default"/>
        <w:color w:val="000000"/>
        <w:position w:val="0"/>
        <w:sz w:val="24"/>
        <w:szCs w:val="20"/>
      </w:rPr>
    </w:lvl>
    <w:lvl w:ilvl="1">
      <w:start w:val="1"/>
      <w:numFmt w:val="lowerLetter"/>
      <w:suff w:val="nothing"/>
      <w:lvlText w:val="%2."/>
      <w:lvlJc w:val="left"/>
      <w:pPr>
        <w:ind w:left="0" w:firstLine="1222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94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662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382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10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822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542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262"/>
      </w:pPr>
      <w:rPr>
        <w:rFonts w:hint="default"/>
        <w:color w:val="000000"/>
        <w:position w:val="0"/>
        <w:sz w:val="24"/>
      </w:rPr>
    </w:lvl>
  </w:abstractNum>
  <w:abstractNum w:abstractNumId="12">
    <w:nsid w:val="05EA049B"/>
    <w:multiLevelType w:val="hybridMultilevel"/>
    <w:tmpl w:val="EA266AAE"/>
    <w:lvl w:ilvl="0" w:tplc="C90A13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1801E56"/>
    <w:multiLevelType w:val="hybridMultilevel"/>
    <w:tmpl w:val="33B27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061B66"/>
    <w:multiLevelType w:val="singleLevel"/>
    <w:tmpl w:val="7DE89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>
    <w:nsid w:val="21545A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2F67CDB"/>
    <w:multiLevelType w:val="singleLevel"/>
    <w:tmpl w:val="7A08F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7">
    <w:nsid w:val="27C155FC"/>
    <w:multiLevelType w:val="multilevel"/>
    <w:tmpl w:val="E9BC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2F5929C6"/>
    <w:multiLevelType w:val="hybridMultilevel"/>
    <w:tmpl w:val="6C4C23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567CB5"/>
    <w:multiLevelType w:val="hybridMultilevel"/>
    <w:tmpl w:val="EE54A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514212"/>
    <w:multiLevelType w:val="hybridMultilevel"/>
    <w:tmpl w:val="E452B092"/>
    <w:lvl w:ilvl="0" w:tplc="5792E78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B63212"/>
    <w:multiLevelType w:val="hybridMultilevel"/>
    <w:tmpl w:val="CBA27F0C"/>
    <w:lvl w:ilvl="0" w:tplc="56E27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BD7A45"/>
    <w:multiLevelType w:val="hybridMultilevel"/>
    <w:tmpl w:val="E62600BE"/>
    <w:lvl w:ilvl="0" w:tplc="601A3A6E">
      <w:start w:val="1"/>
      <w:numFmt w:val="lowerLetter"/>
      <w:lvlText w:val="%1)"/>
      <w:lvlJc w:val="left"/>
      <w:pPr>
        <w:ind w:left="2771" w:hanging="360"/>
      </w:p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>
      <w:start w:val="1"/>
      <w:numFmt w:val="lowerRoman"/>
      <w:lvlText w:val="%3."/>
      <w:lvlJc w:val="right"/>
      <w:pPr>
        <w:ind w:left="4211" w:hanging="180"/>
      </w:pPr>
    </w:lvl>
    <w:lvl w:ilvl="3" w:tplc="0415000F">
      <w:start w:val="1"/>
      <w:numFmt w:val="decimal"/>
      <w:lvlText w:val="%4."/>
      <w:lvlJc w:val="left"/>
      <w:pPr>
        <w:ind w:left="4931" w:hanging="360"/>
      </w:pPr>
    </w:lvl>
    <w:lvl w:ilvl="4" w:tplc="04150019">
      <w:start w:val="1"/>
      <w:numFmt w:val="lowerLetter"/>
      <w:lvlText w:val="%5."/>
      <w:lvlJc w:val="left"/>
      <w:pPr>
        <w:ind w:left="5651" w:hanging="360"/>
      </w:pPr>
    </w:lvl>
    <w:lvl w:ilvl="5" w:tplc="0415001B">
      <w:start w:val="1"/>
      <w:numFmt w:val="lowerRoman"/>
      <w:lvlText w:val="%6."/>
      <w:lvlJc w:val="right"/>
      <w:pPr>
        <w:ind w:left="6371" w:hanging="180"/>
      </w:pPr>
    </w:lvl>
    <w:lvl w:ilvl="6" w:tplc="0415000F">
      <w:start w:val="1"/>
      <w:numFmt w:val="decimal"/>
      <w:lvlText w:val="%7."/>
      <w:lvlJc w:val="left"/>
      <w:pPr>
        <w:ind w:left="7091" w:hanging="360"/>
      </w:pPr>
    </w:lvl>
    <w:lvl w:ilvl="7" w:tplc="04150019">
      <w:start w:val="1"/>
      <w:numFmt w:val="lowerLetter"/>
      <w:lvlText w:val="%8."/>
      <w:lvlJc w:val="left"/>
      <w:pPr>
        <w:ind w:left="7811" w:hanging="360"/>
      </w:pPr>
    </w:lvl>
    <w:lvl w:ilvl="8" w:tplc="0415001B">
      <w:start w:val="1"/>
      <w:numFmt w:val="lowerRoman"/>
      <w:lvlText w:val="%9."/>
      <w:lvlJc w:val="right"/>
      <w:pPr>
        <w:ind w:left="8531" w:hanging="180"/>
      </w:pPr>
    </w:lvl>
  </w:abstractNum>
  <w:abstractNum w:abstractNumId="23">
    <w:nsid w:val="50870C6F"/>
    <w:multiLevelType w:val="hybridMultilevel"/>
    <w:tmpl w:val="7494C13A"/>
    <w:lvl w:ilvl="0" w:tplc="4CA82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030F2C"/>
    <w:multiLevelType w:val="hybridMultilevel"/>
    <w:tmpl w:val="75DE4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C351A"/>
    <w:multiLevelType w:val="hybridMultilevel"/>
    <w:tmpl w:val="B7A85EF4"/>
    <w:lvl w:ilvl="0" w:tplc="4984AE0C">
      <w:start w:val="8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A4794"/>
    <w:multiLevelType w:val="hybridMultilevel"/>
    <w:tmpl w:val="797AD542"/>
    <w:lvl w:ilvl="0" w:tplc="E19830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4A61F1"/>
    <w:multiLevelType w:val="multilevel"/>
    <w:tmpl w:val="E892D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Styl1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769C025F"/>
    <w:multiLevelType w:val="hybridMultilevel"/>
    <w:tmpl w:val="D9B208E4"/>
    <w:lvl w:ilvl="0" w:tplc="73785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B861D9"/>
    <w:multiLevelType w:val="hybridMultilevel"/>
    <w:tmpl w:val="3E48BF3A"/>
    <w:lvl w:ilvl="0" w:tplc="9564B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21"/>
  </w:num>
  <w:num w:numId="5">
    <w:abstractNumId w:val="29"/>
  </w:num>
  <w:num w:numId="6">
    <w:abstractNumId w:val="20"/>
  </w:num>
  <w:num w:numId="7">
    <w:abstractNumId w:val="27"/>
  </w:num>
  <w:num w:numId="8">
    <w:abstractNumId w:val="28"/>
  </w:num>
  <w:num w:numId="9">
    <w:abstractNumId w:val="13"/>
  </w:num>
  <w:num w:numId="10">
    <w:abstractNumId w:val="2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9"/>
  </w:num>
  <w:num w:numId="22">
    <w:abstractNumId w:val="24"/>
  </w:num>
  <w:num w:numId="23">
    <w:abstractNumId w:val="26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2"/>
  </w:num>
  <w:num w:numId="27">
    <w:abstractNumId w:val="11"/>
  </w:num>
  <w:num w:numId="28">
    <w:abstractNumId w:val="15"/>
  </w:num>
  <w:num w:numId="29">
    <w:abstractNumId w:val="18"/>
  </w:num>
  <w:num w:numId="30">
    <w:abstractNumId w:val="17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zemysław Adamus">
    <w15:presenceInfo w15:providerId="Windows Live" w15:userId="3585ac078664f48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850A4"/>
    <w:rsid w:val="00000794"/>
    <w:rsid w:val="00011649"/>
    <w:rsid w:val="00036CEB"/>
    <w:rsid w:val="00056E8B"/>
    <w:rsid w:val="00074BBF"/>
    <w:rsid w:val="00104B8C"/>
    <w:rsid w:val="001326B2"/>
    <w:rsid w:val="00162965"/>
    <w:rsid w:val="0017410E"/>
    <w:rsid w:val="00183F8B"/>
    <w:rsid w:val="001A48EF"/>
    <w:rsid w:val="001F123A"/>
    <w:rsid w:val="002850A4"/>
    <w:rsid w:val="00490CF4"/>
    <w:rsid w:val="005E0779"/>
    <w:rsid w:val="005F5682"/>
    <w:rsid w:val="006416F3"/>
    <w:rsid w:val="00671E4C"/>
    <w:rsid w:val="006A23AB"/>
    <w:rsid w:val="006E2BEF"/>
    <w:rsid w:val="006E33A2"/>
    <w:rsid w:val="007039C9"/>
    <w:rsid w:val="00704913"/>
    <w:rsid w:val="007244E6"/>
    <w:rsid w:val="00786984"/>
    <w:rsid w:val="007F7508"/>
    <w:rsid w:val="00821446"/>
    <w:rsid w:val="00851348"/>
    <w:rsid w:val="0087086D"/>
    <w:rsid w:val="00895DF5"/>
    <w:rsid w:val="008F26E8"/>
    <w:rsid w:val="0090105F"/>
    <w:rsid w:val="009115A3"/>
    <w:rsid w:val="009545F8"/>
    <w:rsid w:val="009C55B5"/>
    <w:rsid w:val="009F20D1"/>
    <w:rsid w:val="00A14911"/>
    <w:rsid w:val="00A449DF"/>
    <w:rsid w:val="00AB6A59"/>
    <w:rsid w:val="00B30C91"/>
    <w:rsid w:val="00B55D79"/>
    <w:rsid w:val="00B708AB"/>
    <w:rsid w:val="00C12B53"/>
    <w:rsid w:val="00C65A33"/>
    <w:rsid w:val="00CB5B06"/>
    <w:rsid w:val="00CD1DB9"/>
    <w:rsid w:val="00CE3A14"/>
    <w:rsid w:val="00CF7E2B"/>
    <w:rsid w:val="00D523F4"/>
    <w:rsid w:val="00DD33E0"/>
    <w:rsid w:val="00DD4F35"/>
    <w:rsid w:val="00DD603F"/>
    <w:rsid w:val="00E10503"/>
    <w:rsid w:val="00E1175C"/>
    <w:rsid w:val="00E209A8"/>
    <w:rsid w:val="00E35C30"/>
    <w:rsid w:val="00E372E8"/>
    <w:rsid w:val="00E66AC5"/>
    <w:rsid w:val="00F607D0"/>
    <w:rsid w:val="00F8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9C9"/>
    <w:pPr>
      <w:suppressAutoHyphens/>
    </w:pPr>
  </w:style>
  <w:style w:type="paragraph" w:styleId="Heading1">
    <w:name w:val="heading 1"/>
    <w:basedOn w:val="Normal"/>
    <w:next w:val="Normal"/>
    <w:qFormat/>
    <w:rsid w:val="007039C9"/>
    <w:pPr>
      <w:keepNext/>
      <w:outlineLvl w:val="0"/>
    </w:pPr>
    <w:rPr>
      <w:b/>
      <w:sz w:val="24"/>
    </w:rPr>
  </w:style>
  <w:style w:type="paragraph" w:styleId="Heading2">
    <w:name w:val="heading 2"/>
    <w:aliases w:val="Category,Category1,Category2,Category3,Category11,Category4,Category5,Category12,Category21,Category31,Category111,Category6,Category13,Category22,Category32,Category112,Category7,Category14,Category23,Category33,Category113,Category8,H2,2"/>
    <w:basedOn w:val="Normal"/>
    <w:next w:val="Normal"/>
    <w:qFormat/>
    <w:rsid w:val="007039C9"/>
    <w:pPr>
      <w:keepNext/>
      <w:numPr>
        <w:ilvl w:val="1"/>
        <w:numId w:val="1"/>
      </w:numPr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rsid w:val="007039C9"/>
    <w:pPr>
      <w:keepNext/>
      <w:jc w:val="center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7039C9"/>
    <w:pPr>
      <w:keepNext/>
      <w:jc w:val="center"/>
      <w:outlineLvl w:val="3"/>
    </w:pPr>
    <w:rPr>
      <w:rFonts w:ascii="Arial" w:hAnsi="Arial" w:cs="Arial"/>
      <w:b/>
      <w:i/>
      <w:iCs/>
    </w:rPr>
  </w:style>
  <w:style w:type="paragraph" w:styleId="Heading5">
    <w:name w:val="heading 5"/>
    <w:basedOn w:val="Normal"/>
    <w:next w:val="Normal"/>
    <w:qFormat/>
    <w:rsid w:val="007039C9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i/>
      <w:iCs/>
      <w:color w:val="000000"/>
    </w:rPr>
  </w:style>
  <w:style w:type="paragraph" w:styleId="Heading6">
    <w:name w:val="heading 6"/>
    <w:basedOn w:val="Normal"/>
    <w:next w:val="Normal"/>
    <w:qFormat/>
    <w:rsid w:val="007039C9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7039C9"/>
    <w:pPr>
      <w:keepNext/>
      <w:suppressAutoHyphens w:val="0"/>
      <w:ind w:left="357"/>
      <w:jc w:val="right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7039C9"/>
  </w:style>
  <w:style w:type="character" w:customStyle="1" w:styleId="WW-Absatz-Standardschriftart1">
    <w:name w:val="WW-Absatz-Standardschriftart1"/>
    <w:rsid w:val="007039C9"/>
  </w:style>
  <w:style w:type="character" w:customStyle="1" w:styleId="WW-Absatz-Standardschriftart11">
    <w:name w:val="WW-Absatz-Standardschriftart11"/>
    <w:rsid w:val="007039C9"/>
  </w:style>
  <w:style w:type="character" w:customStyle="1" w:styleId="WW-Absatz-Standardschriftart111">
    <w:name w:val="WW-Absatz-Standardschriftart111"/>
    <w:rsid w:val="007039C9"/>
  </w:style>
  <w:style w:type="character" w:customStyle="1" w:styleId="WW-Absatz-Standardschriftart1111">
    <w:name w:val="WW-Absatz-Standardschriftart1111"/>
    <w:rsid w:val="007039C9"/>
  </w:style>
  <w:style w:type="character" w:customStyle="1" w:styleId="WW-Domylnaczcionkaakapitu">
    <w:name w:val="WW-Domy?lna czcionka akapitu"/>
    <w:rsid w:val="007039C9"/>
  </w:style>
  <w:style w:type="character" w:styleId="Hyperlink">
    <w:name w:val="Hyperlink"/>
    <w:rsid w:val="007039C9"/>
    <w:rPr>
      <w:color w:val="0000FF"/>
      <w:u w:val="single"/>
    </w:rPr>
  </w:style>
  <w:style w:type="character" w:customStyle="1" w:styleId="WW8Num2z0">
    <w:name w:val="WW8Num2z0"/>
    <w:rsid w:val="007039C9"/>
    <w:rPr>
      <w:rFonts w:ascii="Wingdings" w:hAnsi="Wingdings"/>
      <w:sz w:val="24"/>
    </w:rPr>
  </w:style>
  <w:style w:type="character" w:customStyle="1" w:styleId="WW8Num3z0">
    <w:name w:val="WW8Num3z0"/>
    <w:rsid w:val="007039C9"/>
    <w:rPr>
      <w:rFonts w:ascii="Wingdings" w:hAnsi="Wingdings"/>
      <w:sz w:val="24"/>
    </w:rPr>
  </w:style>
  <w:style w:type="character" w:customStyle="1" w:styleId="WW8Num4z0">
    <w:name w:val="WW8Num4z0"/>
    <w:rsid w:val="007039C9"/>
    <w:rPr>
      <w:rFonts w:ascii="Wingdings" w:hAnsi="Wingdings"/>
      <w:sz w:val="24"/>
    </w:rPr>
  </w:style>
  <w:style w:type="character" w:customStyle="1" w:styleId="WW8Num5z0">
    <w:name w:val="WW8Num5z0"/>
    <w:rsid w:val="007039C9"/>
    <w:rPr>
      <w:rFonts w:ascii="Wingdings" w:hAnsi="Wingdings"/>
      <w:sz w:val="24"/>
    </w:rPr>
  </w:style>
  <w:style w:type="character" w:customStyle="1" w:styleId="WW8Num7z0">
    <w:name w:val="WW8Num7z0"/>
    <w:rsid w:val="007039C9"/>
    <w:rPr>
      <w:rFonts w:ascii="Wingdings" w:hAnsi="Wingdings"/>
      <w:sz w:val="24"/>
    </w:rPr>
  </w:style>
  <w:style w:type="character" w:customStyle="1" w:styleId="WW8Num9z0">
    <w:name w:val="WW8Num9z0"/>
    <w:rsid w:val="007039C9"/>
    <w:rPr>
      <w:rFonts w:ascii="Wingdings" w:hAnsi="Wingdings"/>
      <w:sz w:val="24"/>
    </w:rPr>
  </w:style>
  <w:style w:type="character" w:customStyle="1" w:styleId="WW8Num10z0">
    <w:name w:val="WW8Num10z0"/>
    <w:rsid w:val="007039C9"/>
    <w:rPr>
      <w:rFonts w:ascii="Wingdings" w:hAnsi="Wingdings"/>
      <w:sz w:val="24"/>
    </w:rPr>
  </w:style>
  <w:style w:type="character" w:customStyle="1" w:styleId="WW8Num12z0">
    <w:name w:val="WW8Num12z0"/>
    <w:rsid w:val="007039C9"/>
    <w:rPr>
      <w:rFonts w:ascii="Wingdings" w:hAnsi="Wingdings"/>
      <w:sz w:val="24"/>
    </w:rPr>
  </w:style>
  <w:style w:type="character" w:customStyle="1" w:styleId="WW8Num15z0">
    <w:name w:val="WW8Num15z0"/>
    <w:rsid w:val="007039C9"/>
    <w:rPr>
      <w:rFonts w:ascii="Symbol" w:hAnsi="Symbol"/>
    </w:rPr>
  </w:style>
  <w:style w:type="character" w:customStyle="1" w:styleId="WW8Num16z0">
    <w:name w:val="WW8Num16z0"/>
    <w:rsid w:val="007039C9"/>
    <w:rPr>
      <w:rFonts w:ascii="Wingdings" w:hAnsi="Wingdings"/>
      <w:sz w:val="24"/>
    </w:rPr>
  </w:style>
  <w:style w:type="character" w:customStyle="1" w:styleId="WW8Num18z0">
    <w:name w:val="WW8Num18z0"/>
    <w:rsid w:val="007039C9"/>
    <w:rPr>
      <w:rFonts w:ascii="Wingdings" w:hAnsi="Wingdings"/>
      <w:sz w:val="24"/>
    </w:rPr>
  </w:style>
  <w:style w:type="character" w:customStyle="1" w:styleId="WW8Num19z0">
    <w:name w:val="WW8Num19z0"/>
    <w:rsid w:val="007039C9"/>
    <w:rPr>
      <w:rFonts w:ascii="Symbol" w:hAnsi="Symbol"/>
    </w:rPr>
  </w:style>
  <w:style w:type="character" w:customStyle="1" w:styleId="WW8Num21z0">
    <w:name w:val="WW8Num21z0"/>
    <w:rsid w:val="007039C9"/>
    <w:rPr>
      <w:rFonts w:ascii="Symbol" w:hAnsi="Symbol"/>
    </w:rPr>
  </w:style>
  <w:style w:type="character" w:customStyle="1" w:styleId="WW8Num22z0">
    <w:name w:val="WW8Num22z0"/>
    <w:rsid w:val="007039C9"/>
    <w:rPr>
      <w:rFonts w:ascii="Wingdings" w:hAnsi="Wingdings"/>
      <w:sz w:val="24"/>
    </w:rPr>
  </w:style>
  <w:style w:type="character" w:customStyle="1" w:styleId="WW8Num23z0">
    <w:name w:val="WW8Num23z0"/>
    <w:rsid w:val="007039C9"/>
    <w:rPr>
      <w:rFonts w:ascii="Wingdings" w:hAnsi="Wingdings"/>
    </w:rPr>
  </w:style>
  <w:style w:type="character" w:customStyle="1" w:styleId="WW8Num26z0">
    <w:name w:val="WW8Num26z0"/>
    <w:rsid w:val="007039C9"/>
    <w:rPr>
      <w:rFonts w:ascii="Wingdings" w:hAnsi="Wingdings"/>
      <w:sz w:val="24"/>
    </w:rPr>
  </w:style>
  <w:style w:type="character" w:customStyle="1" w:styleId="WW8Num27z0">
    <w:name w:val="WW8Num27z0"/>
    <w:rsid w:val="007039C9"/>
    <w:rPr>
      <w:rFonts w:ascii="Wingdings" w:hAnsi="Wingdings"/>
      <w:sz w:val="24"/>
    </w:rPr>
  </w:style>
  <w:style w:type="character" w:customStyle="1" w:styleId="WW8Num29z0">
    <w:name w:val="WW8Num29z0"/>
    <w:rsid w:val="007039C9"/>
    <w:rPr>
      <w:rFonts w:ascii="Wingdings" w:hAnsi="Wingdings"/>
      <w:sz w:val="24"/>
    </w:rPr>
  </w:style>
  <w:style w:type="character" w:customStyle="1" w:styleId="WW8Num31z0">
    <w:name w:val="WW8Num31z0"/>
    <w:rsid w:val="007039C9"/>
    <w:rPr>
      <w:rFonts w:ascii="Symbol" w:hAnsi="Symbol"/>
    </w:rPr>
  </w:style>
  <w:style w:type="character" w:customStyle="1" w:styleId="WW8Num32z0">
    <w:name w:val="WW8Num32z0"/>
    <w:rsid w:val="007039C9"/>
    <w:rPr>
      <w:rFonts w:ascii="Wingdings" w:hAnsi="Wingdings"/>
      <w:sz w:val="24"/>
    </w:rPr>
  </w:style>
  <w:style w:type="character" w:customStyle="1" w:styleId="WW8Num33z0">
    <w:name w:val="WW8Num33z0"/>
    <w:rsid w:val="007039C9"/>
    <w:rPr>
      <w:rFonts w:ascii="Wingdings" w:hAnsi="Wingdings"/>
      <w:sz w:val="24"/>
    </w:rPr>
  </w:style>
  <w:style w:type="character" w:customStyle="1" w:styleId="WW8Num34z0">
    <w:name w:val="WW8Num34z0"/>
    <w:rsid w:val="007039C9"/>
    <w:rPr>
      <w:rFonts w:ascii="Wingdings" w:hAnsi="Wingdings"/>
      <w:sz w:val="24"/>
    </w:rPr>
  </w:style>
  <w:style w:type="character" w:customStyle="1" w:styleId="WW8Num35z0">
    <w:name w:val="WW8Num35z0"/>
    <w:rsid w:val="007039C9"/>
    <w:rPr>
      <w:rFonts w:ascii="Wingdings" w:hAnsi="Wingdings"/>
    </w:rPr>
  </w:style>
  <w:style w:type="character" w:customStyle="1" w:styleId="WW8Num38z0">
    <w:name w:val="WW8Num38z0"/>
    <w:rsid w:val="007039C9"/>
    <w:rPr>
      <w:rFonts w:ascii="Symbol" w:hAnsi="Symbol"/>
    </w:rPr>
  </w:style>
  <w:style w:type="character" w:customStyle="1" w:styleId="WW8Num39z0">
    <w:name w:val="WW8Num39z0"/>
    <w:rsid w:val="007039C9"/>
    <w:rPr>
      <w:rFonts w:ascii="Wingdings" w:hAnsi="Wingdings"/>
      <w:sz w:val="24"/>
    </w:rPr>
  </w:style>
  <w:style w:type="character" w:customStyle="1" w:styleId="WW8Num40z0">
    <w:name w:val="WW8Num40z0"/>
    <w:rsid w:val="007039C9"/>
    <w:rPr>
      <w:rFonts w:ascii="Wingdings" w:hAnsi="Wingdings"/>
    </w:rPr>
  </w:style>
  <w:style w:type="character" w:customStyle="1" w:styleId="WW8NumSt16z0">
    <w:name w:val="WW8NumSt16z0"/>
    <w:rsid w:val="007039C9"/>
    <w:rPr>
      <w:rFonts w:ascii="Symbol" w:hAnsi="Symbol"/>
    </w:rPr>
  </w:style>
  <w:style w:type="character" w:customStyle="1" w:styleId="WW8Num1z0">
    <w:name w:val="WW8Num1z0"/>
    <w:rsid w:val="007039C9"/>
    <w:rPr>
      <w:rFonts w:ascii="Wingdings" w:hAnsi="Wingdings"/>
      <w:sz w:val="24"/>
    </w:rPr>
  </w:style>
  <w:style w:type="character" w:customStyle="1" w:styleId="WW-WW8Num2z0">
    <w:name w:val="WW-WW8Num2z0"/>
    <w:rsid w:val="007039C9"/>
    <w:rPr>
      <w:rFonts w:ascii="Wingdings" w:hAnsi="Wingdings"/>
      <w:sz w:val="24"/>
    </w:rPr>
  </w:style>
  <w:style w:type="character" w:customStyle="1" w:styleId="WW-WW8Num3z0">
    <w:name w:val="WW-WW8Num3z0"/>
    <w:rsid w:val="007039C9"/>
    <w:rPr>
      <w:rFonts w:ascii="Wingdings" w:hAnsi="Wingdings"/>
      <w:sz w:val="24"/>
    </w:rPr>
  </w:style>
  <w:style w:type="character" w:customStyle="1" w:styleId="WW-WW8Num4z0">
    <w:name w:val="WW-WW8Num4z0"/>
    <w:rsid w:val="007039C9"/>
    <w:rPr>
      <w:rFonts w:ascii="Wingdings" w:hAnsi="Wingdings"/>
      <w:sz w:val="24"/>
    </w:rPr>
  </w:style>
  <w:style w:type="character" w:customStyle="1" w:styleId="WW8Num6z0">
    <w:name w:val="WW8Num6z0"/>
    <w:rsid w:val="007039C9"/>
    <w:rPr>
      <w:rFonts w:ascii="Wingdings" w:hAnsi="Wingdings"/>
      <w:sz w:val="24"/>
    </w:rPr>
  </w:style>
  <w:style w:type="character" w:customStyle="1" w:styleId="WW8Num8z0">
    <w:name w:val="WW8Num8z0"/>
    <w:rsid w:val="007039C9"/>
    <w:rPr>
      <w:rFonts w:ascii="Wingdings" w:hAnsi="Wingdings"/>
      <w:sz w:val="24"/>
    </w:rPr>
  </w:style>
  <w:style w:type="character" w:customStyle="1" w:styleId="WW-WW8Num9z0">
    <w:name w:val="WW-WW8Num9z0"/>
    <w:rsid w:val="007039C9"/>
    <w:rPr>
      <w:rFonts w:ascii="Wingdings" w:hAnsi="Wingdings"/>
      <w:sz w:val="24"/>
    </w:rPr>
  </w:style>
  <w:style w:type="character" w:customStyle="1" w:styleId="WW8Num11z0">
    <w:name w:val="WW8Num11z0"/>
    <w:rsid w:val="007039C9"/>
    <w:rPr>
      <w:rFonts w:ascii="Wingdings" w:hAnsi="Wingdings"/>
      <w:sz w:val="24"/>
    </w:rPr>
  </w:style>
  <w:style w:type="character" w:customStyle="1" w:styleId="WW8Num14z0">
    <w:name w:val="WW8Num14z0"/>
    <w:rsid w:val="007039C9"/>
    <w:rPr>
      <w:rFonts w:ascii="Wingdings" w:hAnsi="Wingdings"/>
      <w:sz w:val="24"/>
    </w:rPr>
  </w:style>
  <w:style w:type="character" w:customStyle="1" w:styleId="WW-WW8Num16z0">
    <w:name w:val="WW-WW8Num16z0"/>
    <w:rsid w:val="007039C9"/>
    <w:rPr>
      <w:rFonts w:ascii="Wingdings" w:hAnsi="Wingdings"/>
      <w:sz w:val="24"/>
    </w:rPr>
  </w:style>
  <w:style w:type="character" w:customStyle="1" w:styleId="WW-WW8Num18z0">
    <w:name w:val="WW-WW8Num18z0"/>
    <w:rsid w:val="007039C9"/>
    <w:rPr>
      <w:rFonts w:ascii="Wingdings" w:hAnsi="Wingdings"/>
      <w:sz w:val="24"/>
    </w:rPr>
  </w:style>
  <w:style w:type="character" w:customStyle="1" w:styleId="WW8Num20z0">
    <w:name w:val="WW8Num20z0"/>
    <w:rsid w:val="007039C9"/>
    <w:rPr>
      <w:rFonts w:ascii="Wingdings" w:hAnsi="Wingdings"/>
      <w:sz w:val="24"/>
    </w:rPr>
  </w:style>
  <w:style w:type="character" w:customStyle="1" w:styleId="WW-WW8Num21z0">
    <w:name w:val="WW-WW8Num21z0"/>
    <w:rsid w:val="007039C9"/>
    <w:rPr>
      <w:rFonts w:ascii="Wingdings" w:hAnsi="Wingdings"/>
      <w:sz w:val="24"/>
    </w:rPr>
  </w:style>
  <w:style w:type="character" w:customStyle="1" w:styleId="WW-WW8Num23z0">
    <w:name w:val="WW-WW8Num23z0"/>
    <w:rsid w:val="007039C9"/>
    <w:rPr>
      <w:rFonts w:ascii="Wingdings" w:hAnsi="Wingdings"/>
      <w:sz w:val="24"/>
    </w:rPr>
  </w:style>
  <w:style w:type="character" w:customStyle="1" w:styleId="WW8Num25z0">
    <w:name w:val="WW8Num25z0"/>
    <w:rsid w:val="007039C9"/>
    <w:rPr>
      <w:rFonts w:ascii="Wingdings" w:hAnsi="Wingdings"/>
      <w:sz w:val="24"/>
    </w:rPr>
  </w:style>
  <w:style w:type="character" w:customStyle="1" w:styleId="WW-WW8Num26z0">
    <w:name w:val="WW-WW8Num26z0"/>
    <w:rsid w:val="007039C9"/>
    <w:rPr>
      <w:rFonts w:ascii="Wingdings" w:hAnsi="Wingdings"/>
      <w:sz w:val="24"/>
    </w:rPr>
  </w:style>
  <w:style w:type="character" w:customStyle="1" w:styleId="WW-WW8Num27z0">
    <w:name w:val="WW-WW8Num27z0"/>
    <w:rsid w:val="007039C9"/>
    <w:rPr>
      <w:rFonts w:ascii="Wingdings" w:hAnsi="Wingdings"/>
      <w:sz w:val="24"/>
    </w:rPr>
  </w:style>
  <w:style w:type="character" w:customStyle="1" w:styleId="WW8Num28z0">
    <w:name w:val="WW8Num28z0"/>
    <w:rsid w:val="007039C9"/>
    <w:rPr>
      <w:rFonts w:ascii="Wingdings" w:hAnsi="Wingdings"/>
    </w:rPr>
  </w:style>
  <w:style w:type="character" w:customStyle="1" w:styleId="WW8Num30z0">
    <w:name w:val="WW8Num30z0"/>
    <w:rsid w:val="007039C9"/>
    <w:rPr>
      <w:rFonts w:ascii="StarBats" w:hAnsi="StarBats"/>
    </w:rPr>
  </w:style>
  <w:style w:type="character" w:customStyle="1" w:styleId="WW-WW8Num31z0">
    <w:name w:val="WW-WW8Num31z0"/>
    <w:rsid w:val="007039C9"/>
    <w:rPr>
      <w:rFonts w:ascii="Wingdings" w:hAnsi="Wingdings"/>
      <w:sz w:val="24"/>
    </w:rPr>
  </w:style>
  <w:style w:type="character" w:customStyle="1" w:styleId="WW-WW8Num32z0">
    <w:name w:val="WW-WW8Num32z0"/>
    <w:rsid w:val="007039C9"/>
    <w:rPr>
      <w:rFonts w:ascii="Symbol" w:hAnsi="Symbol"/>
    </w:rPr>
  </w:style>
  <w:style w:type="character" w:customStyle="1" w:styleId="WW-WW8Num1z0">
    <w:name w:val="WW-WW8Num1z0"/>
    <w:rsid w:val="007039C9"/>
    <w:rPr>
      <w:rFonts w:ascii="Wingdings" w:hAnsi="Wingdings"/>
      <w:sz w:val="24"/>
    </w:rPr>
  </w:style>
  <w:style w:type="character" w:customStyle="1" w:styleId="WW-WW8Num2z01">
    <w:name w:val="WW-WW8Num2z01"/>
    <w:rsid w:val="007039C9"/>
    <w:rPr>
      <w:rFonts w:ascii="Wingdings" w:hAnsi="Wingdings"/>
      <w:sz w:val="24"/>
    </w:rPr>
  </w:style>
  <w:style w:type="character" w:customStyle="1" w:styleId="WW-WW8Num3z01">
    <w:name w:val="WW-WW8Num3z01"/>
    <w:rsid w:val="007039C9"/>
    <w:rPr>
      <w:rFonts w:ascii="Wingdings" w:hAnsi="Wingdings"/>
      <w:sz w:val="24"/>
    </w:rPr>
  </w:style>
  <w:style w:type="character" w:customStyle="1" w:styleId="WW-WW8Num4z01">
    <w:name w:val="WW-WW8Num4z01"/>
    <w:rsid w:val="007039C9"/>
    <w:rPr>
      <w:rFonts w:ascii="Wingdings" w:hAnsi="Wingdings"/>
      <w:sz w:val="24"/>
    </w:rPr>
  </w:style>
  <w:style w:type="character" w:customStyle="1" w:styleId="WW-WW8Num6z0">
    <w:name w:val="WW-WW8Num6z0"/>
    <w:rsid w:val="007039C9"/>
    <w:rPr>
      <w:rFonts w:ascii="Wingdings" w:hAnsi="Wingdings"/>
      <w:sz w:val="24"/>
    </w:rPr>
  </w:style>
  <w:style w:type="character" w:customStyle="1" w:styleId="WW-WW8Num8z0">
    <w:name w:val="WW-WW8Num8z0"/>
    <w:rsid w:val="007039C9"/>
    <w:rPr>
      <w:rFonts w:ascii="Wingdings" w:hAnsi="Wingdings"/>
      <w:sz w:val="24"/>
    </w:rPr>
  </w:style>
  <w:style w:type="character" w:customStyle="1" w:styleId="WW-WW8Num9z01">
    <w:name w:val="WW-WW8Num9z01"/>
    <w:rsid w:val="007039C9"/>
    <w:rPr>
      <w:rFonts w:ascii="Wingdings" w:hAnsi="Wingdings"/>
      <w:sz w:val="24"/>
    </w:rPr>
  </w:style>
  <w:style w:type="character" w:customStyle="1" w:styleId="WW-WW8Num11z0">
    <w:name w:val="WW-WW8Num11z0"/>
    <w:rsid w:val="007039C9"/>
    <w:rPr>
      <w:rFonts w:ascii="Wingdings" w:hAnsi="Wingdings"/>
      <w:sz w:val="24"/>
    </w:rPr>
  </w:style>
  <w:style w:type="character" w:customStyle="1" w:styleId="WW-WW8Num14z0">
    <w:name w:val="WW-WW8Num14z0"/>
    <w:rsid w:val="007039C9"/>
    <w:rPr>
      <w:rFonts w:ascii="Wingdings" w:hAnsi="Wingdings"/>
      <w:sz w:val="24"/>
    </w:rPr>
  </w:style>
  <w:style w:type="character" w:customStyle="1" w:styleId="WW-WW8Num16z01">
    <w:name w:val="WW-WW8Num16z01"/>
    <w:rsid w:val="007039C9"/>
    <w:rPr>
      <w:rFonts w:ascii="Wingdings" w:hAnsi="Wingdings"/>
      <w:sz w:val="24"/>
    </w:rPr>
  </w:style>
  <w:style w:type="character" w:customStyle="1" w:styleId="WW-WW8Num18z01">
    <w:name w:val="WW-WW8Num18z01"/>
    <w:rsid w:val="007039C9"/>
    <w:rPr>
      <w:rFonts w:ascii="Wingdings" w:hAnsi="Wingdings"/>
      <w:sz w:val="24"/>
    </w:rPr>
  </w:style>
  <w:style w:type="character" w:customStyle="1" w:styleId="WW-WW8Num20z0">
    <w:name w:val="WW-WW8Num20z0"/>
    <w:rsid w:val="007039C9"/>
    <w:rPr>
      <w:rFonts w:ascii="Wingdings" w:hAnsi="Wingdings"/>
      <w:sz w:val="24"/>
    </w:rPr>
  </w:style>
  <w:style w:type="character" w:customStyle="1" w:styleId="WW-WW8Num21z01">
    <w:name w:val="WW-WW8Num21z01"/>
    <w:rsid w:val="007039C9"/>
    <w:rPr>
      <w:rFonts w:ascii="Wingdings" w:hAnsi="Wingdings"/>
      <w:sz w:val="24"/>
    </w:rPr>
  </w:style>
  <w:style w:type="character" w:customStyle="1" w:styleId="WW-WW8Num23z01">
    <w:name w:val="WW-WW8Num23z01"/>
    <w:rsid w:val="007039C9"/>
    <w:rPr>
      <w:rFonts w:ascii="Wingdings" w:hAnsi="Wingdings"/>
      <w:sz w:val="24"/>
    </w:rPr>
  </w:style>
  <w:style w:type="character" w:customStyle="1" w:styleId="WW-WW8Num25z0">
    <w:name w:val="WW-WW8Num25z0"/>
    <w:rsid w:val="007039C9"/>
    <w:rPr>
      <w:rFonts w:ascii="Wingdings" w:hAnsi="Wingdings"/>
      <w:sz w:val="24"/>
    </w:rPr>
  </w:style>
  <w:style w:type="character" w:customStyle="1" w:styleId="WW-WW8Num26z01">
    <w:name w:val="WW-WW8Num26z01"/>
    <w:rsid w:val="007039C9"/>
    <w:rPr>
      <w:rFonts w:ascii="Wingdings" w:hAnsi="Wingdings"/>
      <w:sz w:val="24"/>
    </w:rPr>
  </w:style>
  <w:style w:type="character" w:customStyle="1" w:styleId="WW-WW8Num27z01">
    <w:name w:val="WW-WW8Num27z01"/>
    <w:rsid w:val="007039C9"/>
    <w:rPr>
      <w:rFonts w:ascii="Wingdings" w:hAnsi="Wingdings"/>
      <w:sz w:val="24"/>
    </w:rPr>
  </w:style>
  <w:style w:type="character" w:customStyle="1" w:styleId="WW-WW8Num28z0">
    <w:name w:val="WW-WW8Num28z0"/>
    <w:rsid w:val="007039C9"/>
    <w:rPr>
      <w:rFonts w:ascii="Wingdings" w:hAnsi="Wingdings"/>
    </w:rPr>
  </w:style>
  <w:style w:type="character" w:customStyle="1" w:styleId="WW-WW8Num30z0">
    <w:name w:val="WW-WW8Num30z0"/>
    <w:rsid w:val="007039C9"/>
    <w:rPr>
      <w:rFonts w:ascii="StarBats" w:hAnsi="StarBats"/>
    </w:rPr>
  </w:style>
  <w:style w:type="character" w:customStyle="1" w:styleId="WW-WW8Num31z01">
    <w:name w:val="WW-WW8Num31z01"/>
    <w:rsid w:val="007039C9"/>
    <w:rPr>
      <w:rFonts w:ascii="Wingdings" w:hAnsi="Wingdings"/>
      <w:sz w:val="24"/>
    </w:rPr>
  </w:style>
  <w:style w:type="character" w:customStyle="1" w:styleId="WW-WW8Num32z01">
    <w:name w:val="WW-WW8Num32z01"/>
    <w:rsid w:val="007039C9"/>
    <w:rPr>
      <w:rFonts w:ascii="Symbol" w:hAnsi="Symbol"/>
    </w:rPr>
  </w:style>
  <w:style w:type="character" w:customStyle="1" w:styleId="WW-WW8Num1z01">
    <w:name w:val="WW-WW8Num1z01"/>
    <w:rsid w:val="007039C9"/>
    <w:rPr>
      <w:rFonts w:ascii="Wingdings" w:hAnsi="Wingdings"/>
      <w:sz w:val="24"/>
    </w:rPr>
  </w:style>
  <w:style w:type="character" w:customStyle="1" w:styleId="WW-WW8Num2z02">
    <w:name w:val="WW-WW8Num2z02"/>
    <w:rsid w:val="007039C9"/>
    <w:rPr>
      <w:rFonts w:ascii="Wingdings" w:hAnsi="Wingdings"/>
      <w:sz w:val="24"/>
    </w:rPr>
  </w:style>
  <w:style w:type="character" w:customStyle="1" w:styleId="WW-WW8Num3z02">
    <w:name w:val="WW-WW8Num3z02"/>
    <w:rsid w:val="007039C9"/>
    <w:rPr>
      <w:rFonts w:ascii="Wingdings" w:hAnsi="Wingdings"/>
      <w:sz w:val="24"/>
    </w:rPr>
  </w:style>
  <w:style w:type="character" w:customStyle="1" w:styleId="WW-WW8Num4z02">
    <w:name w:val="WW-WW8Num4z02"/>
    <w:rsid w:val="007039C9"/>
    <w:rPr>
      <w:rFonts w:ascii="Wingdings" w:hAnsi="Wingdings"/>
      <w:sz w:val="24"/>
    </w:rPr>
  </w:style>
  <w:style w:type="character" w:customStyle="1" w:styleId="WW-WW8Num6z01">
    <w:name w:val="WW-WW8Num6z01"/>
    <w:rsid w:val="007039C9"/>
    <w:rPr>
      <w:rFonts w:ascii="Wingdings" w:hAnsi="Wingdings"/>
      <w:sz w:val="24"/>
    </w:rPr>
  </w:style>
  <w:style w:type="character" w:customStyle="1" w:styleId="WW-WW8Num8z01">
    <w:name w:val="WW-WW8Num8z01"/>
    <w:rsid w:val="007039C9"/>
    <w:rPr>
      <w:rFonts w:ascii="Wingdings" w:hAnsi="Wingdings"/>
      <w:sz w:val="24"/>
    </w:rPr>
  </w:style>
  <w:style w:type="character" w:customStyle="1" w:styleId="WW-WW8Num9z02">
    <w:name w:val="WW-WW8Num9z02"/>
    <w:rsid w:val="007039C9"/>
    <w:rPr>
      <w:rFonts w:ascii="Wingdings" w:hAnsi="Wingdings"/>
      <w:sz w:val="24"/>
    </w:rPr>
  </w:style>
  <w:style w:type="character" w:customStyle="1" w:styleId="WW-WW8Num11z01">
    <w:name w:val="WW-WW8Num11z01"/>
    <w:rsid w:val="007039C9"/>
    <w:rPr>
      <w:rFonts w:ascii="Wingdings" w:hAnsi="Wingdings"/>
      <w:sz w:val="24"/>
    </w:rPr>
  </w:style>
  <w:style w:type="character" w:customStyle="1" w:styleId="WW-WW8Num14z01">
    <w:name w:val="WW-WW8Num14z01"/>
    <w:rsid w:val="007039C9"/>
    <w:rPr>
      <w:rFonts w:ascii="Wingdings" w:hAnsi="Wingdings"/>
      <w:sz w:val="24"/>
    </w:rPr>
  </w:style>
  <w:style w:type="character" w:customStyle="1" w:styleId="WW-WW8Num16z02">
    <w:name w:val="WW-WW8Num16z02"/>
    <w:rsid w:val="007039C9"/>
    <w:rPr>
      <w:rFonts w:ascii="Wingdings" w:hAnsi="Wingdings"/>
      <w:sz w:val="24"/>
    </w:rPr>
  </w:style>
  <w:style w:type="character" w:customStyle="1" w:styleId="WW-WW8Num18z02">
    <w:name w:val="WW-WW8Num18z02"/>
    <w:rsid w:val="007039C9"/>
    <w:rPr>
      <w:rFonts w:ascii="Wingdings" w:hAnsi="Wingdings"/>
      <w:sz w:val="24"/>
    </w:rPr>
  </w:style>
  <w:style w:type="character" w:customStyle="1" w:styleId="WW-WW8Num20z01">
    <w:name w:val="WW-WW8Num20z01"/>
    <w:rsid w:val="007039C9"/>
    <w:rPr>
      <w:rFonts w:ascii="Wingdings" w:hAnsi="Wingdings"/>
      <w:sz w:val="24"/>
    </w:rPr>
  </w:style>
  <w:style w:type="character" w:customStyle="1" w:styleId="WW-WW8Num21z02">
    <w:name w:val="WW-WW8Num21z02"/>
    <w:rsid w:val="007039C9"/>
    <w:rPr>
      <w:rFonts w:ascii="Wingdings" w:hAnsi="Wingdings"/>
      <w:sz w:val="24"/>
    </w:rPr>
  </w:style>
  <w:style w:type="character" w:customStyle="1" w:styleId="WW-WW8Num23z02">
    <w:name w:val="WW-WW8Num23z02"/>
    <w:rsid w:val="007039C9"/>
    <w:rPr>
      <w:rFonts w:ascii="Wingdings" w:hAnsi="Wingdings"/>
      <w:sz w:val="24"/>
    </w:rPr>
  </w:style>
  <w:style w:type="character" w:customStyle="1" w:styleId="WW-WW8Num25z01">
    <w:name w:val="WW-WW8Num25z01"/>
    <w:rsid w:val="007039C9"/>
    <w:rPr>
      <w:rFonts w:ascii="Wingdings" w:hAnsi="Wingdings"/>
      <w:sz w:val="24"/>
    </w:rPr>
  </w:style>
  <w:style w:type="character" w:customStyle="1" w:styleId="WW-WW8Num26z02">
    <w:name w:val="WW-WW8Num26z02"/>
    <w:rsid w:val="007039C9"/>
    <w:rPr>
      <w:rFonts w:ascii="Wingdings" w:hAnsi="Wingdings"/>
      <w:sz w:val="24"/>
    </w:rPr>
  </w:style>
  <w:style w:type="character" w:customStyle="1" w:styleId="WW-WW8Num27z02">
    <w:name w:val="WW-WW8Num27z02"/>
    <w:rsid w:val="007039C9"/>
    <w:rPr>
      <w:rFonts w:ascii="Wingdings" w:hAnsi="Wingdings"/>
      <w:sz w:val="24"/>
    </w:rPr>
  </w:style>
  <w:style w:type="character" w:customStyle="1" w:styleId="WW-WW8Num28z01">
    <w:name w:val="WW-WW8Num28z01"/>
    <w:rsid w:val="007039C9"/>
    <w:rPr>
      <w:rFonts w:ascii="Wingdings" w:hAnsi="Wingdings"/>
    </w:rPr>
  </w:style>
  <w:style w:type="character" w:customStyle="1" w:styleId="WW-WW8Num30z01">
    <w:name w:val="WW-WW8Num30z01"/>
    <w:rsid w:val="007039C9"/>
    <w:rPr>
      <w:rFonts w:ascii="StarBats" w:hAnsi="StarBats"/>
    </w:rPr>
  </w:style>
  <w:style w:type="character" w:customStyle="1" w:styleId="WW-WW8Num31z02">
    <w:name w:val="WW-WW8Num31z02"/>
    <w:rsid w:val="007039C9"/>
    <w:rPr>
      <w:rFonts w:ascii="Wingdings" w:hAnsi="Wingdings"/>
      <w:sz w:val="24"/>
    </w:rPr>
  </w:style>
  <w:style w:type="character" w:customStyle="1" w:styleId="WW-WW8Num32z02">
    <w:name w:val="WW-WW8Num32z02"/>
    <w:rsid w:val="007039C9"/>
    <w:rPr>
      <w:rFonts w:ascii="Symbol" w:hAnsi="Symbol"/>
    </w:rPr>
  </w:style>
  <w:style w:type="character" w:customStyle="1" w:styleId="WW-WW8Num1z02">
    <w:name w:val="WW-WW8Num1z02"/>
    <w:rsid w:val="007039C9"/>
    <w:rPr>
      <w:rFonts w:ascii="Wingdings" w:hAnsi="Wingdings"/>
      <w:sz w:val="24"/>
    </w:rPr>
  </w:style>
  <w:style w:type="character" w:customStyle="1" w:styleId="WW-WW8Num2z03">
    <w:name w:val="WW-WW8Num2z03"/>
    <w:rsid w:val="007039C9"/>
    <w:rPr>
      <w:rFonts w:ascii="Wingdings" w:hAnsi="Wingdings"/>
      <w:sz w:val="24"/>
    </w:rPr>
  </w:style>
  <w:style w:type="character" w:customStyle="1" w:styleId="WW-WW8Num3z03">
    <w:name w:val="WW-WW8Num3z03"/>
    <w:rsid w:val="007039C9"/>
    <w:rPr>
      <w:rFonts w:ascii="Wingdings" w:hAnsi="Wingdings"/>
      <w:sz w:val="24"/>
    </w:rPr>
  </w:style>
  <w:style w:type="character" w:customStyle="1" w:styleId="WW-WW8Num4z03">
    <w:name w:val="WW-WW8Num4z03"/>
    <w:rsid w:val="007039C9"/>
    <w:rPr>
      <w:rFonts w:ascii="Wingdings" w:hAnsi="Wingdings"/>
      <w:sz w:val="24"/>
    </w:rPr>
  </w:style>
  <w:style w:type="character" w:customStyle="1" w:styleId="WW-WW8Num6z02">
    <w:name w:val="WW-WW8Num6z02"/>
    <w:rsid w:val="007039C9"/>
    <w:rPr>
      <w:rFonts w:ascii="Wingdings" w:hAnsi="Wingdings"/>
      <w:sz w:val="24"/>
    </w:rPr>
  </w:style>
  <w:style w:type="character" w:customStyle="1" w:styleId="WW-WW8Num8z02">
    <w:name w:val="WW-WW8Num8z02"/>
    <w:rsid w:val="007039C9"/>
    <w:rPr>
      <w:rFonts w:ascii="Wingdings" w:hAnsi="Wingdings"/>
      <w:sz w:val="24"/>
    </w:rPr>
  </w:style>
  <w:style w:type="character" w:customStyle="1" w:styleId="WW-WW8Num9z03">
    <w:name w:val="WW-WW8Num9z03"/>
    <w:rsid w:val="007039C9"/>
    <w:rPr>
      <w:rFonts w:ascii="Wingdings" w:hAnsi="Wingdings"/>
      <w:sz w:val="24"/>
    </w:rPr>
  </w:style>
  <w:style w:type="character" w:customStyle="1" w:styleId="WW-WW8Num11z02">
    <w:name w:val="WW-WW8Num11z02"/>
    <w:rsid w:val="007039C9"/>
    <w:rPr>
      <w:rFonts w:ascii="Wingdings" w:hAnsi="Wingdings"/>
      <w:sz w:val="24"/>
    </w:rPr>
  </w:style>
  <w:style w:type="character" w:customStyle="1" w:styleId="WW-WW8Num14z02">
    <w:name w:val="WW-WW8Num14z02"/>
    <w:rsid w:val="007039C9"/>
    <w:rPr>
      <w:rFonts w:ascii="Wingdings" w:hAnsi="Wingdings"/>
      <w:sz w:val="24"/>
    </w:rPr>
  </w:style>
  <w:style w:type="character" w:customStyle="1" w:styleId="WW-WW8Num16z03">
    <w:name w:val="WW-WW8Num16z03"/>
    <w:rsid w:val="007039C9"/>
    <w:rPr>
      <w:rFonts w:ascii="Wingdings" w:hAnsi="Wingdings"/>
      <w:sz w:val="24"/>
    </w:rPr>
  </w:style>
  <w:style w:type="character" w:customStyle="1" w:styleId="WW-WW8Num18z03">
    <w:name w:val="WW-WW8Num18z03"/>
    <w:rsid w:val="007039C9"/>
    <w:rPr>
      <w:rFonts w:ascii="Wingdings" w:hAnsi="Wingdings"/>
      <w:sz w:val="24"/>
    </w:rPr>
  </w:style>
  <w:style w:type="character" w:customStyle="1" w:styleId="WW-WW8Num20z02">
    <w:name w:val="WW-WW8Num20z02"/>
    <w:rsid w:val="007039C9"/>
    <w:rPr>
      <w:rFonts w:ascii="Wingdings" w:hAnsi="Wingdings"/>
      <w:sz w:val="24"/>
    </w:rPr>
  </w:style>
  <w:style w:type="character" w:customStyle="1" w:styleId="WW-WW8Num21z03">
    <w:name w:val="WW-WW8Num21z03"/>
    <w:rsid w:val="007039C9"/>
    <w:rPr>
      <w:rFonts w:ascii="Wingdings" w:hAnsi="Wingdings"/>
      <w:sz w:val="24"/>
    </w:rPr>
  </w:style>
  <w:style w:type="character" w:customStyle="1" w:styleId="WW-WW8Num23z03">
    <w:name w:val="WW-WW8Num23z03"/>
    <w:rsid w:val="007039C9"/>
    <w:rPr>
      <w:rFonts w:ascii="Wingdings" w:hAnsi="Wingdings"/>
      <w:sz w:val="24"/>
    </w:rPr>
  </w:style>
  <w:style w:type="character" w:customStyle="1" w:styleId="WW-WW8Num25z02">
    <w:name w:val="WW-WW8Num25z02"/>
    <w:rsid w:val="007039C9"/>
    <w:rPr>
      <w:rFonts w:ascii="Wingdings" w:hAnsi="Wingdings"/>
      <w:sz w:val="24"/>
    </w:rPr>
  </w:style>
  <w:style w:type="character" w:customStyle="1" w:styleId="WW-WW8Num26z03">
    <w:name w:val="WW-WW8Num26z03"/>
    <w:rsid w:val="007039C9"/>
    <w:rPr>
      <w:rFonts w:ascii="Wingdings" w:hAnsi="Wingdings"/>
      <w:sz w:val="24"/>
    </w:rPr>
  </w:style>
  <w:style w:type="character" w:customStyle="1" w:styleId="WW-WW8Num27z03">
    <w:name w:val="WW-WW8Num27z03"/>
    <w:rsid w:val="007039C9"/>
    <w:rPr>
      <w:rFonts w:ascii="Wingdings" w:hAnsi="Wingdings"/>
      <w:sz w:val="24"/>
    </w:rPr>
  </w:style>
  <w:style w:type="character" w:customStyle="1" w:styleId="WW-WW8Num28z02">
    <w:name w:val="WW-WW8Num28z02"/>
    <w:rsid w:val="007039C9"/>
    <w:rPr>
      <w:rFonts w:ascii="Wingdings" w:hAnsi="Wingdings"/>
    </w:rPr>
  </w:style>
  <w:style w:type="character" w:customStyle="1" w:styleId="WW-WW8Num30z02">
    <w:name w:val="WW-WW8Num30z02"/>
    <w:rsid w:val="007039C9"/>
    <w:rPr>
      <w:rFonts w:ascii="StarBats" w:hAnsi="StarBats"/>
    </w:rPr>
  </w:style>
  <w:style w:type="character" w:customStyle="1" w:styleId="WW-WW8Num31z03">
    <w:name w:val="WW-WW8Num31z03"/>
    <w:rsid w:val="007039C9"/>
    <w:rPr>
      <w:rFonts w:ascii="Wingdings" w:hAnsi="Wingdings"/>
      <w:sz w:val="24"/>
    </w:rPr>
  </w:style>
  <w:style w:type="character" w:customStyle="1" w:styleId="WW-WW8Num32z03">
    <w:name w:val="WW-WW8Num32z03"/>
    <w:rsid w:val="007039C9"/>
    <w:rPr>
      <w:rFonts w:ascii="Symbol" w:hAnsi="Symbol"/>
    </w:rPr>
  </w:style>
  <w:style w:type="character" w:customStyle="1" w:styleId="WW8Num1z00">
    <w:name w:val="WW8Num1z0"/>
    <w:rsid w:val="007039C9"/>
    <w:rPr>
      <w:rFonts w:ascii="Wingdings" w:hAnsi="Wingdings"/>
      <w:sz w:val="24"/>
    </w:rPr>
  </w:style>
  <w:style w:type="character" w:customStyle="1" w:styleId="WW8Num2z00">
    <w:name w:val="WW8Num2z0"/>
    <w:rsid w:val="007039C9"/>
    <w:rPr>
      <w:rFonts w:ascii="Wingdings" w:hAnsi="Wingdings"/>
      <w:sz w:val="24"/>
    </w:rPr>
  </w:style>
  <w:style w:type="character" w:customStyle="1" w:styleId="WW8Num3z00">
    <w:name w:val="WW8Num3z0"/>
    <w:rsid w:val="007039C9"/>
    <w:rPr>
      <w:rFonts w:ascii="Wingdings" w:hAnsi="Wingdings"/>
      <w:sz w:val="24"/>
    </w:rPr>
  </w:style>
  <w:style w:type="character" w:customStyle="1" w:styleId="WW8Num4z00">
    <w:name w:val="WW8Num4z0"/>
    <w:rsid w:val="007039C9"/>
    <w:rPr>
      <w:rFonts w:ascii="Wingdings" w:hAnsi="Wingdings"/>
      <w:sz w:val="24"/>
    </w:rPr>
  </w:style>
  <w:style w:type="character" w:customStyle="1" w:styleId="WW8Num6z00">
    <w:name w:val="WW8Num6z0"/>
    <w:rsid w:val="007039C9"/>
    <w:rPr>
      <w:rFonts w:ascii="Wingdings" w:hAnsi="Wingdings"/>
      <w:sz w:val="24"/>
    </w:rPr>
  </w:style>
  <w:style w:type="character" w:customStyle="1" w:styleId="WW8Num8z00">
    <w:name w:val="WW8Num8z0"/>
    <w:rsid w:val="007039C9"/>
    <w:rPr>
      <w:rFonts w:ascii="Wingdings" w:hAnsi="Wingdings"/>
      <w:sz w:val="24"/>
    </w:rPr>
  </w:style>
  <w:style w:type="character" w:customStyle="1" w:styleId="WW8Num9z00">
    <w:name w:val="WW8Num9z0"/>
    <w:rsid w:val="007039C9"/>
    <w:rPr>
      <w:rFonts w:ascii="Wingdings" w:hAnsi="Wingdings"/>
      <w:sz w:val="24"/>
    </w:rPr>
  </w:style>
  <w:style w:type="character" w:customStyle="1" w:styleId="WW8Num11z00">
    <w:name w:val="WW8Num11z0"/>
    <w:rsid w:val="007039C9"/>
    <w:rPr>
      <w:rFonts w:ascii="Wingdings" w:hAnsi="Wingdings"/>
      <w:sz w:val="24"/>
    </w:rPr>
  </w:style>
  <w:style w:type="character" w:customStyle="1" w:styleId="WW8Num14z00">
    <w:name w:val="WW8Num14z0"/>
    <w:rsid w:val="007039C9"/>
    <w:rPr>
      <w:rFonts w:ascii="Wingdings" w:hAnsi="Wingdings"/>
      <w:sz w:val="24"/>
    </w:rPr>
  </w:style>
  <w:style w:type="character" w:customStyle="1" w:styleId="WW8Num16z00">
    <w:name w:val="WW8Num16z0"/>
    <w:rsid w:val="007039C9"/>
    <w:rPr>
      <w:rFonts w:ascii="Wingdings" w:hAnsi="Wingdings"/>
      <w:sz w:val="24"/>
    </w:rPr>
  </w:style>
  <w:style w:type="character" w:customStyle="1" w:styleId="WW8Num18z00">
    <w:name w:val="WW8Num18z0"/>
    <w:rsid w:val="007039C9"/>
    <w:rPr>
      <w:rFonts w:ascii="Wingdings" w:hAnsi="Wingdings"/>
      <w:sz w:val="24"/>
    </w:rPr>
  </w:style>
  <w:style w:type="character" w:customStyle="1" w:styleId="WW8Num20z00">
    <w:name w:val="WW8Num20z0"/>
    <w:rsid w:val="007039C9"/>
    <w:rPr>
      <w:rFonts w:ascii="Wingdings" w:hAnsi="Wingdings"/>
      <w:sz w:val="24"/>
    </w:rPr>
  </w:style>
  <w:style w:type="character" w:customStyle="1" w:styleId="WW8Num21z00">
    <w:name w:val="WW8Num21z0"/>
    <w:rsid w:val="007039C9"/>
    <w:rPr>
      <w:rFonts w:ascii="Wingdings" w:hAnsi="Wingdings"/>
      <w:sz w:val="24"/>
    </w:rPr>
  </w:style>
  <w:style w:type="character" w:customStyle="1" w:styleId="WW8Num23z00">
    <w:name w:val="WW8Num23z0"/>
    <w:rsid w:val="007039C9"/>
    <w:rPr>
      <w:rFonts w:ascii="Wingdings" w:hAnsi="Wingdings"/>
      <w:sz w:val="24"/>
    </w:rPr>
  </w:style>
  <w:style w:type="character" w:customStyle="1" w:styleId="WW8Num25z00">
    <w:name w:val="WW8Num25z0"/>
    <w:rsid w:val="007039C9"/>
    <w:rPr>
      <w:rFonts w:ascii="Wingdings" w:hAnsi="Wingdings"/>
      <w:sz w:val="24"/>
    </w:rPr>
  </w:style>
  <w:style w:type="character" w:customStyle="1" w:styleId="WW8Num26z00">
    <w:name w:val="WW8Num26z0"/>
    <w:rsid w:val="007039C9"/>
    <w:rPr>
      <w:rFonts w:ascii="Wingdings" w:hAnsi="Wingdings"/>
      <w:sz w:val="24"/>
    </w:rPr>
  </w:style>
  <w:style w:type="character" w:customStyle="1" w:styleId="WW8Num27z00">
    <w:name w:val="WW8Num27z0"/>
    <w:rsid w:val="007039C9"/>
    <w:rPr>
      <w:rFonts w:ascii="Wingdings" w:hAnsi="Wingdings"/>
      <w:sz w:val="24"/>
    </w:rPr>
  </w:style>
  <w:style w:type="character" w:customStyle="1" w:styleId="WW8Num28z00">
    <w:name w:val="WW8Num28z0"/>
    <w:rsid w:val="007039C9"/>
    <w:rPr>
      <w:rFonts w:ascii="Wingdings" w:hAnsi="Wingdings"/>
    </w:rPr>
  </w:style>
  <w:style w:type="character" w:customStyle="1" w:styleId="WW8Num30z00">
    <w:name w:val="WW8Num30z0"/>
    <w:rsid w:val="007039C9"/>
    <w:rPr>
      <w:rFonts w:ascii="StarBats" w:hAnsi="StarBats"/>
    </w:rPr>
  </w:style>
  <w:style w:type="character" w:customStyle="1" w:styleId="WW8Num31z00">
    <w:name w:val="WW8Num31z0"/>
    <w:rsid w:val="007039C9"/>
    <w:rPr>
      <w:rFonts w:ascii="Wingdings" w:hAnsi="Wingdings"/>
      <w:sz w:val="24"/>
    </w:rPr>
  </w:style>
  <w:style w:type="character" w:customStyle="1" w:styleId="WW8Num32z00">
    <w:name w:val="WW8Num32z0"/>
    <w:rsid w:val="007039C9"/>
    <w:rPr>
      <w:rFonts w:ascii="Symbol" w:hAnsi="Symbol"/>
    </w:rPr>
  </w:style>
  <w:style w:type="paragraph" w:customStyle="1" w:styleId="Nagwek">
    <w:name w:val="Nag³ówek"/>
    <w:basedOn w:val="Normal"/>
    <w:next w:val="BodyText"/>
    <w:rsid w:val="007039C9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rsid w:val="007039C9"/>
    <w:pPr>
      <w:jc w:val="both"/>
    </w:pPr>
    <w:rPr>
      <w:sz w:val="24"/>
    </w:rPr>
  </w:style>
  <w:style w:type="paragraph" w:customStyle="1" w:styleId="Nagwek0">
    <w:name w:val="Nag?ówek"/>
    <w:basedOn w:val="Normal"/>
    <w:next w:val="BodyText"/>
    <w:rsid w:val="007039C9"/>
    <w:pPr>
      <w:keepNext/>
      <w:spacing w:before="240" w:after="120"/>
    </w:pPr>
    <w:rPr>
      <w:rFonts w:ascii="Arial" w:hAnsi="Arial"/>
      <w:sz w:val="28"/>
    </w:rPr>
  </w:style>
  <w:style w:type="paragraph" w:styleId="BodyTextIndent">
    <w:name w:val="Body Text Indent"/>
    <w:basedOn w:val="Normal"/>
    <w:rsid w:val="007039C9"/>
    <w:pPr>
      <w:ind w:left="1416" w:firstLine="1"/>
      <w:jc w:val="both"/>
    </w:pPr>
    <w:rPr>
      <w:b/>
      <w:sz w:val="24"/>
    </w:rPr>
  </w:style>
  <w:style w:type="paragraph" w:customStyle="1" w:styleId="WW-Tekstpodstawowy2">
    <w:name w:val="WW-Tekst podstawowy 2"/>
    <w:basedOn w:val="Normal"/>
    <w:rsid w:val="007039C9"/>
    <w:rPr>
      <w:sz w:val="24"/>
    </w:rPr>
  </w:style>
  <w:style w:type="paragraph" w:customStyle="1" w:styleId="DomySlnytekst">
    <w:name w:val="DomySlny tekst"/>
    <w:basedOn w:val="Normal"/>
    <w:rsid w:val="007039C9"/>
    <w:rPr>
      <w:noProof/>
      <w:sz w:val="24"/>
    </w:rPr>
  </w:style>
  <w:style w:type="paragraph" w:customStyle="1" w:styleId="Footer1">
    <w:name w:val="Footer1"/>
    <w:basedOn w:val="Normal"/>
    <w:rsid w:val="007039C9"/>
    <w:rPr>
      <w:noProof/>
      <w:sz w:val="24"/>
    </w:rPr>
  </w:style>
  <w:style w:type="paragraph" w:customStyle="1" w:styleId="Wyliczenie1">
    <w:name w:val="Wyliczenie 1"/>
    <w:basedOn w:val="Normal"/>
    <w:rsid w:val="007039C9"/>
    <w:rPr>
      <w:noProof/>
      <w:sz w:val="24"/>
    </w:rPr>
  </w:style>
  <w:style w:type="paragraph" w:styleId="BodyTextIndent2">
    <w:name w:val="Body Text Indent 2"/>
    <w:basedOn w:val="Normal"/>
    <w:rsid w:val="007039C9"/>
    <w:pPr>
      <w:ind w:left="1416"/>
      <w:jc w:val="both"/>
    </w:pPr>
    <w:rPr>
      <w:sz w:val="24"/>
    </w:rPr>
  </w:style>
  <w:style w:type="paragraph" w:styleId="BodyText2">
    <w:name w:val="Body Text 2"/>
    <w:basedOn w:val="Normal"/>
    <w:rsid w:val="007039C9"/>
    <w:pPr>
      <w:suppressAutoHyphens w:val="0"/>
      <w:jc w:val="both"/>
    </w:pPr>
    <w:rPr>
      <w:sz w:val="24"/>
    </w:rPr>
  </w:style>
  <w:style w:type="paragraph" w:styleId="BodyText3">
    <w:name w:val="Body Text 3"/>
    <w:basedOn w:val="Normal"/>
    <w:rsid w:val="007039C9"/>
    <w:pPr>
      <w:suppressAutoHyphens w:val="0"/>
      <w:jc w:val="center"/>
    </w:pPr>
    <w:rPr>
      <w:sz w:val="24"/>
    </w:rPr>
  </w:style>
  <w:style w:type="paragraph" w:styleId="Header">
    <w:name w:val="header"/>
    <w:basedOn w:val="Normal"/>
    <w:rsid w:val="007039C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039C9"/>
  </w:style>
  <w:style w:type="paragraph" w:styleId="Footer">
    <w:name w:val="footer"/>
    <w:basedOn w:val="Normal"/>
    <w:rsid w:val="007039C9"/>
    <w:pPr>
      <w:tabs>
        <w:tab w:val="center" w:pos="4536"/>
        <w:tab w:val="right" w:pos="9072"/>
      </w:tabs>
    </w:pPr>
  </w:style>
  <w:style w:type="paragraph" w:styleId="NormalIndent">
    <w:name w:val="Normal Indent"/>
    <w:basedOn w:val="Normal"/>
    <w:rsid w:val="007039C9"/>
    <w:pPr>
      <w:suppressAutoHyphens w:val="0"/>
      <w:ind w:left="720"/>
      <w:jc w:val="both"/>
    </w:pPr>
    <w:rPr>
      <w:rFonts w:ascii="Arial" w:hAnsi="Arial"/>
      <w:sz w:val="22"/>
      <w:lang w:val="en-GB"/>
    </w:rPr>
  </w:style>
  <w:style w:type="paragraph" w:styleId="BodyTextIndent3">
    <w:name w:val="Body Text Indent 3"/>
    <w:basedOn w:val="Normal"/>
    <w:rsid w:val="007039C9"/>
    <w:pPr>
      <w:ind w:left="2832" w:hanging="2406"/>
      <w:jc w:val="both"/>
    </w:pPr>
    <w:rPr>
      <w:color w:val="000000"/>
      <w:sz w:val="24"/>
    </w:rPr>
  </w:style>
  <w:style w:type="character" w:styleId="CommentReference">
    <w:name w:val="annotation reference"/>
    <w:semiHidden/>
    <w:rsid w:val="007039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039C9"/>
  </w:style>
  <w:style w:type="paragraph" w:customStyle="1" w:styleId="Obszartekstu">
    <w:name w:val="Obszar tekstu"/>
    <w:basedOn w:val="Normal"/>
    <w:rsid w:val="007039C9"/>
    <w:pPr>
      <w:widowControl w:val="0"/>
      <w:suppressAutoHyphens w:val="0"/>
      <w:autoSpaceDE w:val="0"/>
      <w:autoSpaceDN w:val="0"/>
      <w:adjustRightInd w:val="0"/>
      <w:jc w:val="both"/>
    </w:pPr>
    <w:rPr>
      <w:rFonts w:ascii="Book Antiqua" w:hAnsi="Book Antiqua"/>
      <w:szCs w:val="24"/>
    </w:rPr>
  </w:style>
  <w:style w:type="paragraph" w:customStyle="1" w:styleId="BodyText21">
    <w:name w:val="Body Text 21"/>
    <w:basedOn w:val="Normal"/>
    <w:rsid w:val="007039C9"/>
    <w:pPr>
      <w:suppressAutoHyphens w:val="0"/>
      <w:overflowPunct w:val="0"/>
      <w:autoSpaceDE w:val="0"/>
      <w:autoSpaceDN w:val="0"/>
      <w:adjustRightInd w:val="0"/>
      <w:ind w:left="737"/>
      <w:textAlignment w:val="baseline"/>
    </w:pPr>
    <w:rPr>
      <w:sz w:val="24"/>
    </w:rPr>
  </w:style>
  <w:style w:type="paragraph" w:customStyle="1" w:styleId="BodyTextIndent21">
    <w:name w:val="Body Text Indent 21"/>
    <w:basedOn w:val="Normal"/>
    <w:rsid w:val="007039C9"/>
    <w:pPr>
      <w:suppressAutoHyphens w:val="0"/>
      <w:overflowPunct w:val="0"/>
      <w:autoSpaceDE w:val="0"/>
      <w:autoSpaceDN w:val="0"/>
      <w:adjustRightInd w:val="0"/>
      <w:ind w:left="360"/>
      <w:textAlignment w:val="baseline"/>
    </w:pPr>
    <w:rPr>
      <w:sz w:val="22"/>
    </w:rPr>
  </w:style>
  <w:style w:type="paragraph" w:customStyle="1" w:styleId="Styl1">
    <w:name w:val="Styl1"/>
    <w:basedOn w:val="Heading4"/>
    <w:rsid w:val="007039C9"/>
    <w:pPr>
      <w:numPr>
        <w:ilvl w:val="3"/>
        <w:numId w:val="7"/>
      </w:numPr>
      <w:suppressAutoHyphens w:val="0"/>
      <w:spacing w:before="240" w:after="60"/>
      <w:jc w:val="left"/>
    </w:pPr>
    <w:rPr>
      <w:rFonts w:cs="Times New Roman"/>
      <w:bCs/>
      <w:i w:val="0"/>
      <w:iCs w:val="0"/>
      <w:sz w:val="22"/>
      <w:szCs w:val="28"/>
    </w:rPr>
  </w:style>
  <w:style w:type="paragraph" w:customStyle="1" w:styleId="TableSmHeading">
    <w:name w:val="Table_Sm_Heading"/>
    <w:basedOn w:val="Normal"/>
    <w:rsid w:val="007039C9"/>
    <w:pPr>
      <w:keepNext/>
      <w:keepLines/>
      <w:suppressAutoHyphens w:val="0"/>
      <w:spacing w:before="60" w:after="40" w:line="288" w:lineRule="auto"/>
      <w:ind w:left="357"/>
    </w:pPr>
    <w:rPr>
      <w:rFonts w:ascii="Arial" w:hAnsi="Arial"/>
      <w:b/>
      <w:sz w:val="16"/>
      <w:lang w:val="en-US"/>
    </w:rPr>
  </w:style>
  <w:style w:type="paragraph" w:customStyle="1" w:styleId="HPTableTitle">
    <w:name w:val="HP_Table_Title"/>
    <w:basedOn w:val="Normal"/>
    <w:next w:val="Normal"/>
    <w:rsid w:val="007039C9"/>
    <w:pPr>
      <w:keepNext/>
      <w:keepLines/>
      <w:suppressAutoHyphens w:val="0"/>
      <w:spacing w:before="240" w:after="60" w:line="288" w:lineRule="auto"/>
      <w:ind w:left="357"/>
    </w:pPr>
    <w:rPr>
      <w:rFonts w:ascii="Arial" w:hAnsi="Arial"/>
      <w:b/>
      <w:sz w:val="18"/>
      <w:lang w:val="en-US"/>
    </w:rPr>
  </w:style>
  <w:style w:type="paragraph" w:customStyle="1" w:styleId="TableMedium">
    <w:name w:val="Table_Medium"/>
    <w:basedOn w:val="Normal"/>
    <w:rsid w:val="007039C9"/>
    <w:pPr>
      <w:suppressAutoHyphens w:val="0"/>
      <w:spacing w:before="40" w:after="40" w:line="288" w:lineRule="auto"/>
      <w:ind w:left="357"/>
    </w:pPr>
    <w:rPr>
      <w:rFonts w:ascii="Arial" w:hAnsi="Arial"/>
      <w:sz w:val="18"/>
      <w:lang w:val="en-US"/>
    </w:rPr>
  </w:style>
  <w:style w:type="paragraph" w:customStyle="1" w:styleId="KasiaJ">
    <w:name w:val="KasiaJ"/>
    <w:basedOn w:val="Normal"/>
    <w:rsid w:val="007039C9"/>
    <w:pPr>
      <w:suppressAutoHyphens w:val="0"/>
    </w:pPr>
    <w:rPr>
      <w:rFonts w:ascii="Tahoma" w:hAnsi="Tahoma"/>
      <w:sz w:val="24"/>
    </w:rPr>
  </w:style>
  <w:style w:type="character" w:styleId="FollowedHyperlink">
    <w:name w:val="FollowedHyperlink"/>
    <w:rsid w:val="007039C9"/>
    <w:rPr>
      <w:color w:val="800080"/>
      <w:u w:val="single"/>
    </w:rPr>
  </w:style>
  <w:style w:type="paragraph" w:styleId="BlockText">
    <w:name w:val="Block Text"/>
    <w:basedOn w:val="Normal"/>
    <w:rsid w:val="007039C9"/>
    <w:pPr>
      <w:ind w:left="2127" w:right="306" w:hanging="2127"/>
    </w:pPr>
  </w:style>
  <w:style w:type="paragraph" w:styleId="TOC1">
    <w:name w:val="toc 1"/>
    <w:basedOn w:val="Normal"/>
    <w:next w:val="Normal"/>
    <w:autoRedefine/>
    <w:semiHidden/>
    <w:rsid w:val="007039C9"/>
    <w:pPr>
      <w:tabs>
        <w:tab w:val="left" w:pos="540"/>
        <w:tab w:val="left" w:pos="720"/>
        <w:tab w:val="left" w:pos="1080"/>
        <w:tab w:val="right" w:leader="dot" w:pos="9540"/>
      </w:tabs>
      <w:suppressAutoHyphens w:val="0"/>
      <w:ind w:right="-54"/>
      <w:jc w:val="both"/>
    </w:pPr>
    <w:rPr>
      <w:rFonts w:ascii="Arial" w:hAnsi="Arial" w:cs="Arial"/>
      <w:noProof/>
      <w:sz w:val="22"/>
      <w:szCs w:val="28"/>
    </w:rPr>
  </w:style>
  <w:style w:type="paragraph" w:styleId="TOC2">
    <w:name w:val="toc 2"/>
    <w:basedOn w:val="Normal"/>
    <w:next w:val="Normal"/>
    <w:autoRedefine/>
    <w:semiHidden/>
    <w:rsid w:val="007039C9"/>
    <w:pPr>
      <w:suppressAutoHyphens w:val="0"/>
      <w:ind w:left="240"/>
    </w:pPr>
    <w:rPr>
      <w:sz w:val="24"/>
      <w:szCs w:val="24"/>
    </w:rPr>
  </w:style>
  <w:style w:type="paragraph" w:styleId="TOC3">
    <w:name w:val="toc 3"/>
    <w:basedOn w:val="Normal"/>
    <w:next w:val="Normal"/>
    <w:autoRedefine/>
    <w:semiHidden/>
    <w:rsid w:val="007039C9"/>
    <w:pPr>
      <w:suppressAutoHyphens w:val="0"/>
      <w:ind w:left="480"/>
    </w:pPr>
    <w:rPr>
      <w:sz w:val="24"/>
      <w:szCs w:val="24"/>
    </w:rPr>
  </w:style>
  <w:style w:type="paragraph" w:styleId="Caption">
    <w:name w:val="caption"/>
    <w:basedOn w:val="Normal"/>
    <w:next w:val="Normal"/>
    <w:qFormat/>
    <w:rsid w:val="007039C9"/>
    <w:pPr>
      <w:suppressAutoHyphens w:val="0"/>
      <w:jc w:val="center"/>
    </w:pPr>
    <w:rPr>
      <w:i/>
      <w:iCs/>
      <w:sz w:val="24"/>
      <w:szCs w:val="24"/>
    </w:rPr>
  </w:style>
  <w:style w:type="paragraph" w:styleId="Title">
    <w:name w:val="Title"/>
    <w:basedOn w:val="Normal"/>
    <w:qFormat/>
    <w:rsid w:val="007039C9"/>
    <w:pPr>
      <w:suppressAutoHyphens w:val="0"/>
      <w:jc w:val="center"/>
    </w:pPr>
    <w:rPr>
      <w:rFonts w:ascii="Tahoma" w:hAnsi="Tahoma" w:cs="Tahoma"/>
      <w:b/>
      <w:bCs/>
      <w:sz w:val="24"/>
      <w:szCs w:val="24"/>
    </w:rPr>
  </w:style>
  <w:style w:type="paragraph" w:styleId="ListNumber">
    <w:name w:val="List Number"/>
    <w:basedOn w:val="Normal"/>
    <w:rsid w:val="007039C9"/>
    <w:pPr>
      <w:numPr>
        <w:numId w:val="11"/>
      </w:numPr>
      <w:suppressAutoHyphens w:val="0"/>
    </w:pPr>
    <w:rPr>
      <w:sz w:val="24"/>
      <w:szCs w:val="24"/>
    </w:rPr>
  </w:style>
  <w:style w:type="paragraph" w:styleId="ListNumber2">
    <w:name w:val="List Number 2"/>
    <w:basedOn w:val="Normal"/>
    <w:rsid w:val="007039C9"/>
    <w:pPr>
      <w:numPr>
        <w:numId w:val="12"/>
      </w:numPr>
      <w:suppressAutoHyphens w:val="0"/>
    </w:pPr>
    <w:rPr>
      <w:sz w:val="24"/>
      <w:szCs w:val="24"/>
    </w:rPr>
  </w:style>
  <w:style w:type="paragraph" w:styleId="ListNumber3">
    <w:name w:val="List Number 3"/>
    <w:basedOn w:val="Normal"/>
    <w:rsid w:val="007039C9"/>
    <w:pPr>
      <w:numPr>
        <w:numId w:val="13"/>
      </w:numPr>
      <w:suppressAutoHyphens w:val="0"/>
    </w:pPr>
    <w:rPr>
      <w:sz w:val="24"/>
      <w:szCs w:val="24"/>
    </w:rPr>
  </w:style>
  <w:style w:type="paragraph" w:styleId="ListNumber4">
    <w:name w:val="List Number 4"/>
    <w:basedOn w:val="Normal"/>
    <w:rsid w:val="007039C9"/>
    <w:pPr>
      <w:numPr>
        <w:numId w:val="14"/>
      </w:numPr>
      <w:suppressAutoHyphens w:val="0"/>
    </w:pPr>
    <w:rPr>
      <w:sz w:val="24"/>
      <w:szCs w:val="24"/>
    </w:rPr>
  </w:style>
  <w:style w:type="paragraph" w:styleId="ListNumber5">
    <w:name w:val="List Number 5"/>
    <w:basedOn w:val="Normal"/>
    <w:rsid w:val="007039C9"/>
    <w:pPr>
      <w:numPr>
        <w:numId w:val="15"/>
      </w:numPr>
      <w:suppressAutoHyphens w:val="0"/>
    </w:pPr>
    <w:rPr>
      <w:sz w:val="24"/>
      <w:szCs w:val="24"/>
    </w:rPr>
  </w:style>
  <w:style w:type="paragraph" w:styleId="ListBullet">
    <w:name w:val="List Bullet"/>
    <w:basedOn w:val="Normal"/>
    <w:autoRedefine/>
    <w:rsid w:val="007039C9"/>
    <w:pPr>
      <w:numPr>
        <w:numId w:val="16"/>
      </w:numPr>
      <w:suppressAutoHyphens w:val="0"/>
    </w:pPr>
    <w:rPr>
      <w:sz w:val="24"/>
      <w:szCs w:val="24"/>
    </w:rPr>
  </w:style>
  <w:style w:type="paragraph" w:styleId="ListBullet2">
    <w:name w:val="List Bullet 2"/>
    <w:basedOn w:val="Normal"/>
    <w:autoRedefine/>
    <w:rsid w:val="007039C9"/>
    <w:pPr>
      <w:numPr>
        <w:numId w:val="17"/>
      </w:numPr>
      <w:suppressAutoHyphens w:val="0"/>
    </w:pPr>
    <w:rPr>
      <w:sz w:val="24"/>
      <w:szCs w:val="24"/>
    </w:rPr>
  </w:style>
  <w:style w:type="paragraph" w:styleId="ListBullet3">
    <w:name w:val="List Bullet 3"/>
    <w:basedOn w:val="Normal"/>
    <w:autoRedefine/>
    <w:rsid w:val="007039C9"/>
    <w:pPr>
      <w:numPr>
        <w:numId w:val="18"/>
      </w:numPr>
      <w:suppressAutoHyphens w:val="0"/>
    </w:pPr>
    <w:rPr>
      <w:sz w:val="24"/>
      <w:szCs w:val="24"/>
    </w:rPr>
  </w:style>
  <w:style w:type="paragraph" w:styleId="ListBullet4">
    <w:name w:val="List Bullet 4"/>
    <w:basedOn w:val="Normal"/>
    <w:autoRedefine/>
    <w:rsid w:val="007039C9"/>
    <w:pPr>
      <w:numPr>
        <w:numId w:val="19"/>
      </w:numPr>
      <w:suppressAutoHyphens w:val="0"/>
    </w:pPr>
    <w:rPr>
      <w:sz w:val="24"/>
      <w:szCs w:val="24"/>
    </w:rPr>
  </w:style>
  <w:style w:type="paragraph" w:styleId="ListBullet5">
    <w:name w:val="List Bullet 5"/>
    <w:basedOn w:val="Normal"/>
    <w:autoRedefine/>
    <w:rsid w:val="007039C9"/>
    <w:pPr>
      <w:numPr>
        <w:numId w:val="20"/>
      </w:numPr>
      <w:suppressAutoHyphens w:val="0"/>
    </w:pPr>
    <w:rPr>
      <w:sz w:val="24"/>
      <w:szCs w:val="24"/>
    </w:rPr>
  </w:style>
  <w:style w:type="character" w:customStyle="1" w:styleId="ListParagraphChar">
    <w:name w:val="List Paragraph Char"/>
    <w:aliases w:val="Numerowanie Char,Akapit z listą BS Char,Kolorowa lista — akcent 11 Char"/>
    <w:link w:val="ListParagraph"/>
    <w:locked/>
    <w:rsid w:val="00E372E8"/>
    <w:rPr>
      <w:rFonts w:eastAsia="SimSun" w:cs="Mangal"/>
      <w:kern w:val="3"/>
      <w:sz w:val="24"/>
      <w:szCs w:val="24"/>
      <w:lang w:eastAsia="zh-CN" w:bidi="hi-IN"/>
    </w:rPr>
  </w:style>
  <w:style w:type="paragraph" w:styleId="ListParagraph">
    <w:name w:val="List Paragraph"/>
    <w:aliases w:val="Numerowanie,Akapit z listą BS,Kolorowa lista — akcent 11"/>
    <w:basedOn w:val="Normal"/>
    <w:link w:val="ListParagraphChar"/>
    <w:qFormat/>
    <w:rsid w:val="00E372E8"/>
    <w:pPr>
      <w:widowControl w:val="0"/>
      <w:autoSpaceDN w:val="0"/>
      <w:ind w:left="720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9115A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34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51348"/>
  </w:style>
  <w:style w:type="character" w:customStyle="1" w:styleId="CommentSubjectChar">
    <w:name w:val="Comment Subject Char"/>
    <w:basedOn w:val="CommentTextChar"/>
    <w:link w:val="CommentSubject"/>
    <w:rsid w:val="00851348"/>
  </w:style>
  <w:style w:type="paragraph" w:styleId="BalloonText">
    <w:name w:val="Balloon Text"/>
    <w:basedOn w:val="Normal"/>
    <w:link w:val="BalloonTextChar"/>
    <w:uiPriority w:val="99"/>
    <w:semiHidden/>
    <w:unhideWhenUsed/>
    <w:rsid w:val="00851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3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5A3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4232</Words>
  <Characters>25398</Characters>
  <Application>Microsoft Office Word</Application>
  <DocSecurity>0</DocSecurity>
  <Lines>211</Lines>
  <Paragraphs>59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legal</vt:lpstr>
      <vt:lpstr>legal</vt:lpstr>
    </vt:vector>
  </TitlesOfParts>
  <Company>legal</Company>
  <LinksUpToDate>false</LinksUpToDate>
  <CharactersWithSpaces>29571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</dc:title>
  <dc:subject>KSIPL</dc:subject>
  <dc:creator>legal</dc:creator>
  <cp:lastModifiedBy>Robert Gutman</cp:lastModifiedBy>
  <cp:revision>2</cp:revision>
  <cp:lastPrinted>2021-09-17T10:43:00Z</cp:lastPrinted>
  <dcterms:created xsi:type="dcterms:W3CDTF">2021-09-17T11:12:00Z</dcterms:created>
  <dcterms:modified xsi:type="dcterms:W3CDTF">2021-09-17T11:12:00Z</dcterms:modified>
</cp:coreProperties>
</file>